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AA" w:rsidRPr="00393A3B" w:rsidRDefault="00494CAA" w:rsidP="00393A3B">
      <w:pPr>
        <w:spacing w:after="0" w:line="240" w:lineRule="auto"/>
        <w:jc w:val="center"/>
        <w:rPr>
          <w:rFonts w:ascii="Times New Roman" w:hAnsi="Times New Roman"/>
          <w:b/>
          <w:sz w:val="36"/>
          <w:szCs w:val="40"/>
        </w:rPr>
      </w:pPr>
      <w:r w:rsidRPr="00393A3B">
        <w:rPr>
          <w:rFonts w:ascii="Times New Roman" w:hAnsi="Times New Roman"/>
          <w:b/>
          <w:sz w:val="36"/>
          <w:szCs w:val="40"/>
        </w:rPr>
        <w:t>Администрация муниципального района</w:t>
      </w:r>
    </w:p>
    <w:p w:rsidR="00494CAA" w:rsidRPr="00393A3B" w:rsidRDefault="00494CAA" w:rsidP="00393A3B">
      <w:pPr>
        <w:spacing w:after="0" w:line="240" w:lineRule="auto"/>
        <w:jc w:val="center"/>
        <w:rPr>
          <w:rFonts w:ascii="Times New Roman" w:hAnsi="Times New Roman"/>
          <w:b/>
          <w:sz w:val="36"/>
          <w:szCs w:val="40"/>
        </w:rPr>
      </w:pPr>
      <w:r w:rsidRPr="00393A3B">
        <w:rPr>
          <w:rFonts w:ascii="Times New Roman" w:hAnsi="Times New Roman"/>
          <w:b/>
          <w:sz w:val="36"/>
          <w:szCs w:val="40"/>
        </w:rPr>
        <w:t xml:space="preserve">«Карымский район» </w:t>
      </w:r>
    </w:p>
    <w:p w:rsidR="00494CAA" w:rsidRPr="00393A3B" w:rsidRDefault="00494CAA" w:rsidP="00393A3B">
      <w:pPr>
        <w:spacing w:after="0" w:line="240" w:lineRule="auto"/>
        <w:jc w:val="center"/>
        <w:rPr>
          <w:rFonts w:ascii="Times New Roman" w:hAnsi="Times New Roman"/>
          <w:b/>
          <w:sz w:val="36"/>
          <w:szCs w:val="40"/>
        </w:rPr>
      </w:pPr>
    </w:p>
    <w:p w:rsidR="00494CAA" w:rsidRPr="00393A3B" w:rsidRDefault="00494CAA" w:rsidP="00393A3B">
      <w:pPr>
        <w:tabs>
          <w:tab w:val="left" w:pos="3600"/>
        </w:tabs>
        <w:spacing w:after="0" w:line="240" w:lineRule="auto"/>
        <w:jc w:val="center"/>
        <w:rPr>
          <w:rFonts w:ascii="Times New Roman" w:hAnsi="Times New Roman"/>
          <w:b/>
          <w:sz w:val="40"/>
          <w:szCs w:val="40"/>
        </w:rPr>
      </w:pPr>
      <w:r w:rsidRPr="00393A3B">
        <w:rPr>
          <w:rFonts w:ascii="Times New Roman" w:hAnsi="Times New Roman"/>
          <w:b/>
          <w:sz w:val="52"/>
          <w:szCs w:val="52"/>
        </w:rPr>
        <w:t>П О С Т А Н О В Л Е Н И Е</w:t>
      </w:r>
    </w:p>
    <w:p w:rsidR="00494CAA" w:rsidRPr="00393A3B" w:rsidRDefault="00494CAA" w:rsidP="00393A3B">
      <w:pPr>
        <w:tabs>
          <w:tab w:val="left" w:pos="3600"/>
        </w:tabs>
        <w:spacing w:after="0" w:line="240" w:lineRule="auto"/>
        <w:jc w:val="center"/>
        <w:rPr>
          <w:rFonts w:ascii="Times New Roman" w:hAnsi="Times New Roman"/>
          <w:b/>
          <w:sz w:val="40"/>
          <w:szCs w:val="40"/>
        </w:rPr>
      </w:pPr>
    </w:p>
    <w:p w:rsidR="00494CAA" w:rsidRPr="00393A3B" w:rsidRDefault="00494CAA" w:rsidP="007F708C">
      <w:pPr>
        <w:tabs>
          <w:tab w:val="left" w:pos="3600"/>
        </w:tabs>
        <w:spacing w:after="0" w:line="240" w:lineRule="auto"/>
        <w:rPr>
          <w:rFonts w:ascii="Times New Roman" w:hAnsi="Times New Roman"/>
          <w:sz w:val="27"/>
          <w:szCs w:val="27"/>
        </w:rPr>
      </w:pPr>
      <w:r w:rsidRPr="00393A3B">
        <w:rPr>
          <w:rFonts w:ascii="Times New Roman" w:hAnsi="Times New Roman"/>
          <w:sz w:val="27"/>
          <w:szCs w:val="27"/>
        </w:rPr>
        <w:t>от «</w:t>
      </w:r>
      <w:r>
        <w:rPr>
          <w:rFonts w:ascii="Times New Roman" w:hAnsi="Times New Roman"/>
          <w:sz w:val="27"/>
          <w:szCs w:val="27"/>
        </w:rPr>
        <w:t xml:space="preserve"> 15 </w:t>
      </w:r>
      <w:r w:rsidRPr="00393A3B">
        <w:rPr>
          <w:rFonts w:ascii="Times New Roman" w:hAnsi="Times New Roman"/>
          <w:sz w:val="27"/>
          <w:szCs w:val="27"/>
        </w:rPr>
        <w:t xml:space="preserve">» </w:t>
      </w:r>
      <w:r>
        <w:rPr>
          <w:rFonts w:ascii="Times New Roman" w:hAnsi="Times New Roman"/>
          <w:sz w:val="27"/>
          <w:szCs w:val="27"/>
        </w:rPr>
        <w:t xml:space="preserve"> сентября 2020</w:t>
      </w:r>
      <w:r w:rsidRPr="00393A3B">
        <w:rPr>
          <w:rFonts w:ascii="Times New Roman" w:hAnsi="Times New Roman"/>
          <w:sz w:val="27"/>
          <w:szCs w:val="27"/>
        </w:rPr>
        <w:t xml:space="preserve"> г.                                                                          № </w:t>
      </w:r>
      <w:r>
        <w:rPr>
          <w:rFonts w:ascii="Times New Roman" w:hAnsi="Times New Roman"/>
          <w:sz w:val="27"/>
          <w:szCs w:val="27"/>
        </w:rPr>
        <w:t xml:space="preserve"> 542</w:t>
      </w:r>
    </w:p>
    <w:p w:rsidR="00494CAA" w:rsidRPr="00393A3B" w:rsidRDefault="00494CAA" w:rsidP="007F708C">
      <w:pPr>
        <w:autoSpaceDE w:val="0"/>
        <w:autoSpaceDN w:val="0"/>
        <w:adjustRightInd w:val="0"/>
        <w:spacing w:after="0" w:line="240" w:lineRule="auto"/>
        <w:jc w:val="both"/>
        <w:outlineLvl w:val="0"/>
        <w:rPr>
          <w:rFonts w:ascii="Arial" w:hAnsi="Arial" w:cs="Arial"/>
          <w:sz w:val="27"/>
          <w:szCs w:val="27"/>
        </w:rPr>
      </w:pPr>
    </w:p>
    <w:tbl>
      <w:tblPr>
        <w:tblpPr w:leftFromText="180" w:rightFromText="180" w:vertAnchor="text" w:horzAnchor="margin" w:tblpY="-5"/>
        <w:tblW w:w="0" w:type="auto"/>
        <w:tblLook w:val="00A0"/>
      </w:tblPr>
      <w:tblGrid>
        <w:gridCol w:w="5211"/>
      </w:tblGrid>
      <w:tr w:rsidR="00494CAA" w:rsidRPr="006E0367" w:rsidTr="00182676">
        <w:trPr>
          <w:trHeight w:val="851"/>
        </w:trPr>
        <w:tc>
          <w:tcPr>
            <w:tcW w:w="5211" w:type="dxa"/>
          </w:tcPr>
          <w:p w:rsidR="00494CAA" w:rsidRPr="00432372" w:rsidRDefault="00494CAA" w:rsidP="007F708C">
            <w:pPr>
              <w:spacing w:after="0" w:line="240" w:lineRule="auto"/>
              <w:jc w:val="both"/>
              <w:outlineLvl w:val="3"/>
              <w:rPr>
                <w:rFonts w:ascii="Times New Roman" w:hAnsi="Times New Roman"/>
                <w:b/>
                <w:bCs/>
                <w:sz w:val="26"/>
                <w:szCs w:val="26"/>
              </w:rPr>
            </w:pPr>
            <w:r w:rsidRPr="006E0367">
              <w:rPr>
                <w:rFonts w:ascii="Times New Roman" w:hAnsi="Times New Roman"/>
                <w:sz w:val="26"/>
                <w:szCs w:val="26"/>
              </w:rPr>
              <w:t>Об утверждении Устава муниципального общеобразовательного учреждения «Средняя общеобразовательная школа с. Большая Тура»</w:t>
            </w:r>
            <w:r w:rsidRPr="006E0367">
              <w:rPr>
                <w:rFonts w:ascii="Times New Roman" w:hAnsi="Times New Roman"/>
                <w:sz w:val="26"/>
                <w:szCs w:val="26"/>
                <w:shd w:val="clear" w:color="auto" w:fill="FFFFFF"/>
              </w:rPr>
              <w:t xml:space="preserve"> муниципального района «Карымский район» Забайкальского края</w:t>
            </w:r>
          </w:p>
        </w:tc>
      </w:tr>
    </w:tbl>
    <w:p w:rsidR="00494CAA" w:rsidRPr="00432372" w:rsidRDefault="00494CAA" w:rsidP="007F708C">
      <w:pPr>
        <w:autoSpaceDE w:val="0"/>
        <w:autoSpaceDN w:val="0"/>
        <w:adjustRightInd w:val="0"/>
        <w:spacing w:after="0" w:line="240" w:lineRule="auto"/>
        <w:jc w:val="both"/>
        <w:outlineLvl w:val="0"/>
        <w:rPr>
          <w:rFonts w:ascii="Arial" w:hAnsi="Arial" w:cs="Arial"/>
          <w:sz w:val="26"/>
          <w:szCs w:val="26"/>
        </w:rPr>
      </w:pPr>
    </w:p>
    <w:p w:rsidR="00494CAA" w:rsidRPr="00432372" w:rsidRDefault="00494CAA" w:rsidP="007F708C">
      <w:pPr>
        <w:autoSpaceDE w:val="0"/>
        <w:autoSpaceDN w:val="0"/>
        <w:adjustRightInd w:val="0"/>
        <w:spacing w:after="0" w:line="240" w:lineRule="auto"/>
        <w:jc w:val="both"/>
        <w:outlineLvl w:val="0"/>
        <w:rPr>
          <w:rFonts w:ascii="Arial" w:hAnsi="Arial" w:cs="Arial"/>
          <w:sz w:val="26"/>
          <w:szCs w:val="26"/>
        </w:rPr>
      </w:pPr>
    </w:p>
    <w:p w:rsidR="00494CAA" w:rsidRPr="00432372" w:rsidRDefault="00494CAA" w:rsidP="007F708C">
      <w:pPr>
        <w:autoSpaceDE w:val="0"/>
        <w:autoSpaceDN w:val="0"/>
        <w:adjustRightInd w:val="0"/>
        <w:spacing w:after="0" w:line="240" w:lineRule="auto"/>
        <w:jc w:val="both"/>
        <w:outlineLvl w:val="0"/>
        <w:rPr>
          <w:rFonts w:ascii="Arial" w:hAnsi="Arial" w:cs="Arial"/>
          <w:sz w:val="26"/>
          <w:szCs w:val="26"/>
        </w:rPr>
      </w:pPr>
    </w:p>
    <w:p w:rsidR="00494CAA" w:rsidRPr="00432372" w:rsidRDefault="00494CAA" w:rsidP="007F708C">
      <w:pPr>
        <w:tabs>
          <w:tab w:val="left" w:pos="851"/>
        </w:tabs>
        <w:autoSpaceDE w:val="0"/>
        <w:autoSpaceDN w:val="0"/>
        <w:adjustRightInd w:val="0"/>
        <w:spacing w:after="0" w:line="240" w:lineRule="auto"/>
        <w:jc w:val="both"/>
        <w:outlineLvl w:val="0"/>
        <w:rPr>
          <w:rFonts w:ascii="Arial" w:hAnsi="Arial" w:cs="Arial"/>
          <w:sz w:val="26"/>
          <w:szCs w:val="26"/>
        </w:rPr>
      </w:pPr>
    </w:p>
    <w:p w:rsidR="00494CAA" w:rsidRPr="00432372" w:rsidRDefault="00494CAA" w:rsidP="007F708C">
      <w:pPr>
        <w:tabs>
          <w:tab w:val="left" w:pos="851"/>
        </w:tabs>
        <w:autoSpaceDE w:val="0"/>
        <w:autoSpaceDN w:val="0"/>
        <w:adjustRightInd w:val="0"/>
        <w:spacing w:after="0" w:line="240" w:lineRule="auto"/>
        <w:jc w:val="both"/>
        <w:outlineLvl w:val="0"/>
        <w:rPr>
          <w:rFonts w:ascii="Arial" w:hAnsi="Arial" w:cs="Arial"/>
          <w:sz w:val="26"/>
          <w:szCs w:val="26"/>
        </w:rPr>
      </w:pPr>
    </w:p>
    <w:p w:rsidR="00494CAA" w:rsidRDefault="00494CAA" w:rsidP="007F708C">
      <w:pPr>
        <w:spacing w:after="0" w:line="240" w:lineRule="auto"/>
        <w:ind w:firstLine="708"/>
        <w:jc w:val="both"/>
        <w:outlineLvl w:val="1"/>
        <w:rPr>
          <w:rFonts w:ascii="Times New Roman" w:hAnsi="Times New Roman"/>
          <w:sz w:val="27"/>
          <w:szCs w:val="27"/>
        </w:rPr>
      </w:pPr>
    </w:p>
    <w:p w:rsidR="00494CAA" w:rsidRPr="00432372" w:rsidRDefault="00494CAA" w:rsidP="007F708C">
      <w:pPr>
        <w:spacing w:after="0" w:line="240" w:lineRule="auto"/>
        <w:ind w:firstLine="708"/>
        <w:jc w:val="both"/>
        <w:outlineLvl w:val="1"/>
        <w:rPr>
          <w:rFonts w:ascii="Times New Roman" w:hAnsi="Times New Roman"/>
          <w:b/>
          <w:sz w:val="26"/>
          <w:szCs w:val="26"/>
        </w:rPr>
      </w:pPr>
      <w:r w:rsidRPr="00432372">
        <w:rPr>
          <w:rFonts w:ascii="Times New Roman" w:hAnsi="Times New Roman"/>
          <w:sz w:val="26"/>
          <w:szCs w:val="26"/>
        </w:rPr>
        <w:t xml:space="preserve"> Руководствуясь статьей 25 Устава муниципального района «Карымский район», администрация муниципального района «Карымский район» </w:t>
      </w:r>
      <w:r w:rsidRPr="00432372">
        <w:rPr>
          <w:rFonts w:ascii="Times New Roman" w:hAnsi="Times New Roman"/>
          <w:b/>
          <w:sz w:val="26"/>
          <w:szCs w:val="26"/>
        </w:rPr>
        <w:t>постановляет:</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bCs/>
          <w:sz w:val="26"/>
          <w:szCs w:val="26"/>
        </w:rPr>
      </w:pPr>
      <w:r w:rsidRPr="00432372">
        <w:rPr>
          <w:rFonts w:ascii="Times New Roman" w:hAnsi="Times New Roman"/>
          <w:color w:val="000000"/>
          <w:sz w:val="26"/>
          <w:szCs w:val="26"/>
        </w:rPr>
        <w:t>Утвердить Устав муниципального общеобразовательного учреждения «Средняя общеобразовательная школа с.Большая Тура» муниципального района «Карымский район» Забайкальского края (приложение № 1).</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bCs/>
          <w:sz w:val="26"/>
          <w:szCs w:val="26"/>
        </w:rPr>
      </w:pPr>
      <w:r w:rsidRPr="00432372">
        <w:rPr>
          <w:rFonts w:ascii="Times New Roman" w:hAnsi="Times New Roman"/>
          <w:bCs/>
          <w:sz w:val="26"/>
          <w:szCs w:val="26"/>
        </w:rPr>
        <w:t xml:space="preserve"> Утвердить передаточный акт между муниципальным общеобразовательным учреждением «Основная общеобразовательная школа № 5 п.Дарасун» и вновь создаваемым</w:t>
      </w:r>
      <w:r w:rsidRPr="00432372">
        <w:rPr>
          <w:rFonts w:ascii="Times New Roman" w:hAnsi="Times New Roman"/>
          <w:color w:val="000000"/>
          <w:sz w:val="26"/>
          <w:szCs w:val="26"/>
        </w:rPr>
        <w:t xml:space="preserve"> муниципальным общеобразовательным учреждением «Средняя общеобразовательная школа с.Большая Тура» (приложение № 2).</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bCs/>
          <w:sz w:val="26"/>
          <w:szCs w:val="26"/>
        </w:rPr>
      </w:pPr>
      <w:r w:rsidRPr="00432372">
        <w:rPr>
          <w:rFonts w:ascii="Times New Roman" w:hAnsi="Times New Roman"/>
          <w:bCs/>
          <w:sz w:val="26"/>
          <w:szCs w:val="26"/>
        </w:rPr>
        <w:t xml:space="preserve">Директору </w:t>
      </w:r>
      <w:r w:rsidRPr="00432372">
        <w:rPr>
          <w:rFonts w:ascii="Times New Roman" w:hAnsi="Times New Roman"/>
          <w:color w:val="000000"/>
          <w:sz w:val="26"/>
          <w:szCs w:val="26"/>
        </w:rPr>
        <w:t>муниципального общеобразовательного учреждения «Средняя общеобразовательная школа с.Большая Тура» произвести необходимые юридические действия, связанные с государственной регистрацией.</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sz w:val="26"/>
          <w:szCs w:val="26"/>
        </w:rPr>
      </w:pPr>
      <w:r w:rsidRPr="00432372">
        <w:rPr>
          <w:rFonts w:ascii="Times New Roman" w:hAnsi="Times New Roman"/>
          <w:color w:val="000000"/>
          <w:sz w:val="26"/>
          <w:szCs w:val="26"/>
        </w:rPr>
        <w:t>Постановление администрации муниципального района от 27.07.2020г. № 475 «Об утверждении</w:t>
      </w:r>
      <w:r w:rsidRPr="00432372">
        <w:rPr>
          <w:rFonts w:ascii="Times New Roman" w:hAnsi="Times New Roman"/>
          <w:sz w:val="26"/>
          <w:szCs w:val="26"/>
        </w:rPr>
        <w:t xml:space="preserve"> Устава муниципального общеобразовательного учреждения «Средняя общеобразовательная школа с. Большая Тура»</w:t>
      </w:r>
      <w:r w:rsidRPr="00432372">
        <w:rPr>
          <w:rFonts w:ascii="Times New Roman" w:hAnsi="Times New Roman"/>
          <w:sz w:val="26"/>
          <w:szCs w:val="26"/>
          <w:shd w:val="clear" w:color="auto" w:fill="FFFFFF"/>
        </w:rPr>
        <w:t xml:space="preserve"> района» муниципального района «Карымский район» Забайкальского края»</w:t>
      </w:r>
      <w:r w:rsidRPr="00432372">
        <w:rPr>
          <w:rFonts w:ascii="Times New Roman" w:hAnsi="Times New Roman"/>
          <w:color w:val="000000"/>
          <w:sz w:val="26"/>
          <w:szCs w:val="26"/>
        </w:rPr>
        <w:t xml:space="preserve"> признать утратившим силу.</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sz w:val="26"/>
          <w:szCs w:val="26"/>
        </w:rPr>
      </w:pPr>
      <w:r w:rsidRPr="00432372">
        <w:rPr>
          <w:rFonts w:ascii="Times New Roman" w:hAnsi="Times New Roman"/>
          <w:color w:val="000000"/>
          <w:sz w:val="26"/>
          <w:szCs w:val="26"/>
        </w:rPr>
        <w:t xml:space="preserve">Контроль за исполнением настоящего постановления возложить на и.о. председателя Комитета образования Рахмангулову Ю.А. </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sz w:val="26"/>
          <w:szCs w:val="26"/>
        </w:rPr>
      </w:pPr>
      <w:r w:rsidRPr="00432372">
        <w:rPr>
          <w:rFonts w:ascii="Times New Roman" w:hAnsi="Times New Roman"/>
          <w:sz w:val="26"/>
          <w:szCs w:val="26"/>
        </w:rPr>
        <w:t xml:space="preserve"> Настоящее постановление вступает в силу с момента опубликования.</w:t>
      </w:r>
    </w:p>
    <w:p w:rsidR="00494CAA" w:rsidRPr="00432372" w:rsidRDefault="00494CAA" w:rsidP="007F708C">
      <w:pPr>
        <w:pStyle w:val="ListParagraph"/>
        <w:numPr>
          <w:ilvl w:val="0"/>
          <w:numId w:val="2"/>
        </w:numPr>
        <w:spacing w:after="0" w:line="240" w:lineRule="auto"/>
        <w:ind w:left="0" w:firstLine="851"/>
        <w:jc w:val="both"/>
        <w:outlineLvl w:val="3"/>
        <w:rPr>
          <w:rFonts w:ascii="Times New Roman" w:hAnsi="Times New Roman"/>
          <w:sz w:val="26"/>
          <w:szCs w:val="26"/>
        </w:rPr>
      </w:pPr>
      <w:r w:rsidRPr="00432372">
        <w:rPr>
          <w:rFonts w:ascii="Times New Roman" w:hAnsi="Times New Roman"/>
          <w:sz w:val="26"/>
          <w:szCs w:val="26"/>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информационно-телекоммуникационной сети «Интернет» </w:t>
      </w:r>
      <w:hyperlink r:id="rId7" w:history="1">
        <w:r w:rsidRPr="00432372">
          <w:rPr>
            <w:rStyle w:val="Hyperlink"/>
            <w:rFonts w:ascii="Times New Roman" w:hAnsi="Times New Roman"/>
            <w:sz w:val="26"/>
            <w:szCs w:val="26"/>
            <w:lang w:val="en-US"/>
          </w:rPr>
          <w:t>http</w:t>
        </w:r>
        <w:r w:rsidRPr="00432372">
          <w:rPr>
            <w:rStyle w:val="Hyperlink"/>
            <w:rFonts w:ascii="Times New Roman" w:hAnsi="Times New Roman"/>
            <w:sz w:val="26"/>
            <w:szCs w:val="26"/>
          </w:rPr>
          <w:t>://карымское.рф</w:t>
        </w:r>
      </w:hyperlink>
      <w:r w:rsidRPr="00432372">
        <w:rPr>
          <w:rFonts w:ascii="Times New Roman" w:hAnsi="Times New Roman"/>
          <w:sz w:val="26"/>
          <w:szCs w:val="26"/>
        </w:rPr>
        <w:t>.</w:t>
      </w:r>
    </w:p>
    <w:p w:rsidR="00494CAA" w:rsidRPr="00432372" w:rsidRDefault="00494CAA" w:rsidP="007F708C">
      <w:pPr>
        <w:pStyle w:val="ConsPlusTitle"/>
        <w:widowControl/>
        <w:ind w:firstLine="1185"/>
        <w:jc w:val="both"/>
        <w:rPr>
          <w:rFonts w:ascii="Times New Roman" w:hAnsi="Times New Roman" w:cs="Times New Roman"/>
          <w:sz w:val="26"/>
          <w:szCs w:val="26"/>
        </w:rPr>
      </w:pPr>
    </w:p>
    <w:p w:rsidR="00494CAA" w:rsidRPr="00432372" w:rsidRDefault="00494CAA" w:rsidP="007F708C">
      <w:pPr>
        <w:pStyle w:val="ConsPlusTitle"/>
        <w:widowControl/>
        <w:ind w:firstLine="709"/>
        <w:jc w:val="both"/>
        <w:rPr>
          <w:rFonts w:ascii="Times New Roman" w:hAnsi="Times New Roman" w:cs="Times New Roman"/>
          <w:sz w:val="26"/>
          <w:szCs w:val="26"/>
        </w:rPr>
      </w:pPr>
    </w:p>
    <w:p w:rsidR="00494CAA" w:rsidRPr="00432372" w:rsidRDefault="00494CAA" w:rsidP="007F708C">
      <w:pPr>
        <w:spacing w:after="0" w:line="240" w:lineRule="auto"/>
        <w:jc w:val="both"/>
        <w:rPr>
          <w:rFonts w:ascii="Times New Roman" w:hAnsi="Times New Roman"/>
          <w:sz w:val="26"/>
          <w:szCs w:val="26"/>
        </w:rPr>
      </w:pPr>
      <w:r w:rsidRPr="00432372">
        <w:rPr>
          <w:rFonts w:ascii="Times New Roman" w:hAnsi="Times New Roman"/>
          <w:sz w:val="26"/>
          <w:szCs w:val="26"/>
        </w:rPr>
        <w:t>Глава муниципального района</w:t>
      </w:r>
    </w:p>
    <w:p w:rsidR="00494CAA" w:rsidRPr="00432372" w:rsidRDefault="00494CAA" w:rsidP="007F708C">
      <w:pPr>
        <w:spacing w:after="0" w:line="240" w:lineRule="auto"/>
        <w:jc w:val="both"/>
        <w:rPr>
          <w:rFonts w:ascii="Times New Roman" w:hAnsi="Times New Roman"/>
          <w:sz w:val="26"/>
          <w:szCs w:val="26"/>
        </w:rPr>
      </w:pPr>
      <w:r w:rsidRPr="00432372">
        <w:rPr>
          <w:rFonts w:ascii="Times New Roman" w:hAnsi="Times New Roman"/>
          <w:sz w:val="26"/>
          <w:szCs w:val="26"/>
        </w:rPr>
        <w:t>«Карымский район»                                                                       А.С. Сидельников</w:t>
      </w:r>
    </w:p>
    <w:p w:rsidR="00494CAA" w:rsidRPr="00432372" w:rsidRDefault="00494CAA" w:rsidP="0094584E">
      <w:pPr>
        <w:spacing w:after="0" w:line="240" w:lineRule="auto"/>
        <w:jc w:val="both"/>
        <w:rPr>
          <w:rFonts w:ascii="Times New Roman" w:hAnsi="Times New Roman"/>
          <w:sz w:val="26"/>
          <w:szCs w:val="26"/>
        </w:rPr>
      </w:pPr>
    </w:p>
    <w:p w:rsidR="00494CAA" w:rsidRPr="00432372" w:rsidRDefault="00494CAA" w:rsidP="0094584E">
      <w:pPr>
        <w:spacing w:after="0" w:line="240" w:lineRule="auto"/>
        <w:jc w:val="both"/>
        <w:rPr>
          <w:rFonts w:ascii="Times New Roman" w:hAnsi="Times New Roman"/>
          <w:sz w:val="26"/>
          <w:szCs w:val="26"/>
        </w:rPr>
      </w:pPr>
    </w:p>
    <w:tbl>
      <w:tblPr>
        <w:tblpPr w:leftFromText="180" w:rightFromText="180" w:vertAnchor="text" w:horzAnchor="margin" w:tblpXSpec="right" w:tblpY="-457"/>
        <w:tblOverlap w:val="never"/>
        <w:tblW w:w="0" w:type="auto"/>
        <w:tblLook w:val="00A0"/>
      </w:tblPr>
      <w:tblGrid>
        <w:gridCol w:w="4771"/>
      </w:tblGrid>
      <w:tr w:rsidR="00494CAA" w:rsidRPr="004B68AF" w:rsidTr="00D12C13">
        <w:trPr>
          <w:trHeight w:val="703"/>
        </w:trPr>
        <w:tc>
          <w:tcPr>
            <w:tcW w:w="4771" w:type="dxa"/>
          </w:tcPr>
          <w:p w:rsidR="00494CAA" w:rsidRDefault="00494CAA" w:rsidP="00D12C13">
            <w:pPr>
              <w:widowControl w:val="0"/>
              <w:autoSpaceDE w:val="0"/>
              <w:autoSpaceDN w:val="0"/>
              <w:adjustRightInd w:val="0"/>
              <w:spacing w:after="0" w:line="240" w:lineRule="auto"/>
              <w:ind w:firstLine="34"/>
              <w:jc w:val="center"/>
              <w:rPr>
                <w:rFonts w:ascii="Times New Roman" w:hAnsi="Times New Roman"/>
                <w:bCs/>
                <w:sz w:val="28"/>
                <w:szCs w:val="28"/>
              </w:rPr>
            </w:pPr>
            <w:r>
              <w:rPr>
                <w:rFonts w:ascii="Times New Roman" w:hAnsi="Times New Roman"/>
                <w:bCs/>
                <w:sz w:val="28"/>
                <w:szCs w:val="28"/>
              </w:rPr>
              <w:t xml:space="preserve">                                        </w:t>
            </w:r>
          </w:p>
          <w:p w:rsidR="00494CAA" w:rsidRDefault="00494CAA" w:rsidP="00D12C13">
            <w:pPr>
              <w:widowControl w:val="0"/>
              <w:autoSpaceDE w:val="0"/>
              <w:autoSpaceDN w:val="0"/>
              <w:adjustRightInd w:val="0"/>
              <w:spacing w:after="0" w:line="240" w:lineRule="auto"/>
              <w:ind w:firstLine="34"/>
              <w:jc w:val="center"/>
              <w:rPr>
                <w:rFonts w:ascii="Times New Roman" w:hAnsi="Times New Roman"/>
                <w:bCs/>
                <w:sz w:val="28"/>
                <w:szCs w:val="28"/>
              </w:rPr>
            </w:pPr>
          </w:p>
          <w:p w:rsidR="00494CAA" w:rsidRPr="00226C06" w:rsidRDefault="00494CAA" w:rsidP="00D12C13">
            <w:pPr>
              <w:widowControl w:val="0"/>
              <w:autoSpaceDE w:val="0"/>
              <w:autoSpaceDN w:val="0"/>
              <w:adjustRightInd w:val="0"/>
              <w:spacing w:after="0" w:line="240" w:lineRule="auto"/>
              <w:ind w:firstLine="34"/>
              <w:jc w:val="center"/>
              <w:rPr>
                <w:rFonts w:ascii="Times New Roman" w:hAnsi="Times New Roman"/>
                <w:bCs/>
                <w:sz w:val="28"/>
                <w:szCs w:val="28"/>
              </w:rPr>
            </w:pPr>
            <w:r w:rsidRPr="00226C06">
              <w:rPr>
                <w:rFonts w:ascii="Times New Roman" w:hAnsi="Times New Roman"/>
                <w:bCs/>
                <w:sz w:val="28"/>
                <w:szCs w:val="28"/>
              </w:rPr>
              <w:t>УТВЕРЖДЕН</w:t>
            </w:r>
          </w:p>
          <w:p w:rsidR="00494CAA" w:rsidRPr="00226C06" w:rsidRDefault="00494CAA" w:rsidP="00D12C13">
            <w:pPr>
              <w:widowControl w:val="0"/>
              <w:autoSpaceDE w:val="0"/>
              <w:autoSpaceDN w:val="0"/>
              <w:adjustRightInd w:val="0"/>
              <w:spacing w:after="0" w:line="240" w:lineRule="auto"/>
              <w:ind w:firstLine="34"/>
              <w:jc w:val="right"/>
              <w:rPr>
                <w:rFonts w:ascii="Times New Roman" w:hAnsi="Times New Roman"/>
                <w:bCs/>
                <w:sz w:val="28"/>
                <w:szCs w:val="28"/>
              </w:rPr>
            </w:pPr>
            <w:r w:rsidRPr="00226C06">
              <w:rPr>
                <w:rFonts w:ascii="Times New Roman" w:hAnsi="Times New Roman"/>
                <w:bCs/>
                <w:sz w:val="28"/>
                <w:szCs w:val="28"/>
              </w:rPr>
              <w:t xml:space="preserve">постановлением Администрации муниципального района </w:t>
            </w:r>
          </w:p>
          <w:p w:rsidR="00494CAA" w:rsidRPr="00226C06" w:rsidRDefault="00494CAA" w:rsidP="00D12C13">
            <w:pPr>
              <w:widowControl w:val="0"/>
              <w:autoSpaceDE w:val="0"/>
              <w:autoSpaceDN w:val="0"/>
              <w:adjustRightInd w:val="0"/>
              <w:spacing w:after="0" w:line="240" w:lineRule="auto"/>
              <w:ind w:firstLine="34"/>
              <w:jc w:val="right"/>
              <w:rPr>
                <w:rFonts w:ascii="Times New Roman" w:hAnsi="Times New Roman"/>
                <w:bCs/>
                <w:sz w:val="28"/>
                <w:szCs w:val="28"/>
              </w:rPr>
            </w:pPr>
            <w:r w:rsidRPr="00226C06">
              <w:rPr>
                <w:rFonts w:ascii="Times New Roman" w:hAnsi="Times New Roman"/>
                <w:bCs/>
                <w:sz w:val="28"/>
                <w:szCs w:val="28"/>
              </w:rPr>
              <w:t xml:space="preserve">«Карымский район» </w:t>
            </w:r>
          </w:p>
          <w:p w:rsidR="00494CAA" w:rsidRPr="00226C06" w:rsidRDefault="00494CAA" w:rsidP="00D12C13">
            <w:pPr>
              <w:widowControl w:val="0"/>
              <w:autoSpaceDE w:val="0"/>
              <w:autoSpaceDN w:val="0"/>
              <w:adjustRightInd w:val="0"/>
              <w:spacing w:after="0" w:line="240" w:lineRule="auto"/>
              <w:ind w:firstLine="34"/>
              <w:jc w:val="right"/>
              <w:rPr>
                <w:rFonts w:ascii="Times New Roman" w:hAnsi="Times New Roman"/>
                <w:bCs/>
                <w:sz w:val="28"/>
                <w:szCs w:val="28"/>
              </w:rPr>
            </w:pPr>
            <w:r w:rsidRPr="00226C06">
              <w:rPr>
                <w:rFonts w:ascii="Times New Roman" w:hAnsi="Times New Roman"/>
                <w:bCs/>
                <w:sz w:val="28"/>
                <w:szCs w:val="28"/>
              </w:rPr>
              <w:t xml:space="preserve">       от «</w:t>
            </w:r>
            <w:r>
              <w:rPr>
                <w:rFonts w:ascii="Times New Roman" w:hAnsi="Times New Roman"/>
                <w:bCs/>
                <w:sz w:val="28"/>
                <w:szCs w:val="28"/>
              </w:rPr>
              <w:t>15»  сентября2020  г.  № 542</w:t>
            </w:r>
          </w:p>
          <w:p w:rsidR="00494CAA" w:rsidRPr="00226C06" w:rsidRDefault="00494CAA" w:rsidP="00D12C13">
            <w:pPr>
              <w:widowControl w:val="0"/>
              <w:autoSpaceDE w:val="0"/>
              <w:autoSpaceDN w:val="0"/>
              <w:adjustRightInd w:val="0"/>
              <w:spacing w:after="0" w:line="240" w:lineRule="auto"/>
              <w:ind w:firstLine="34"/>
              <w:jc w:val="both"/>
              <w:rPr>
                <w:rFonts w:ascii="Times New Roman" w:hAnsi="Times New Roman"/>
                <w:sz w:val="28"/>
                <w:szCs w:val="28"/>
              </w:rPr>
            </w:pPr>
          </w:p>
        </w:tc>
      </w:tr>
    </w:tbl>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1D71" w:rsidRDefault="00494CAA" w:rsidP="00C46506">
      <w:pPr>
        <w:widowControl w:val="0"/>
        <w:autoSpaceDE w:val="0"/>
        <w:autoSpaceDN w:val="0"/>
        <w:adjustRightInd w:val="0"/>
        <w:spacing w:after="0" w:line="240" w:lineRule="auto"/>
        <w:jc w:val="center"/>
        <w:rPr>
          <w:rFonts w:ascii="Times New Roman" w:hAnsi="Times New Roman"/>
          <w:sz w:val="28"/>
          <w:szCs w:val="28"/>
        </w:rPr>
      </w:pPr>
      <w:r w:rsidRPr="00221D71">
        <w:rPr>
          <w:rFonts w:ascii="Times New Roman" w:hAnsi="Times New Roman"/>
          <w:b/>
          <w:bCs/>
          <w:sz w:val="28"/>
          <w:szCs w:val="28"/>
        </w:rPr>
        <w:t>У С Т А В</w:t>
      </w:r>
    </w:p>
    <w:p w:rsidR="00494CAA" w:rsidRPr="00221D71" w:rsidRDefault="00494CAA" w:rsidP="00C46506">
      <w:pPr>
        <w:widowControl w:val="0"/>
        <w:autoSpaceDE w:val="0"/>
        <w:autoSpaceDN w:val="0"/>
        <w:adjustRightInd w:val="0"/>
        <w:spacing w:after="0" w:line="240" w:lineRule="auto"/>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Cs/>
          <w:sz w:val="28"/>
          <w:szCs w:val="28"/>
        </w:rPr>
      </w:pPr>
      <w:r w:rsidRPr="00221D71">
        <w:rPr>
          <w:rFonts w:ascii="Times New Roman" w:hAnsi="Times New Roman"/>
          <w:bCs/>
          <w:sz w:val="28"/>
          <w:szCs w:val="28"/>
        </w:rPr>
        <w:t xml:space="preserve">МУНИЦИПАЛЬНОГО </w:t>
      </w:r>
      <w:r w:rsidRPr="00221D71">
        <w:rPr>
          <w:rFonts w:ascii="Times New Roman" w:hAnsi="Times New Roman"/>
          <w:bCs/>
          <w:sz w:val="28"/>
          <w:szCs w:val="28"/>
        </w:rPr>
        <w:br/>
        <w:t>ОБЩЕОБРАЗ</w:t>
      </w:r>
      <w:r>
        <w:rPr>
          <w:rFonts w:ascii="Times New Roman" w:hAnsi="Times New Roman"/>
          <w:bCs/>
          <w:sz w:val="28"/>
          <w:szCs w:val="28"/>
        </w:rPr>
        <w:t xml:space="preserve">ОВАТЕЛЬНОГО УЧРЕЖДЕНИЯ </w:t>
      </w:r>
      <w:r>
        <w:rPr>
          <w:rFonts w:ascii="Times New Roman" w:hAnsi="Times New Roman"/>
          <w:bCs/>
          <w:sz w:val="28"/>
          <w:szCs w:val="28"/>
        </w:rPr>
        <w:br/>
        <w:t>«СРЕДНЯЯ</w:t>
      </w:r>
      <w:r w:rsidRPr="00221D71">
        <w:rPr>
          <w:rFonts w:ascii="Times New Roman" w:hAnsi="Times New Roman"/>
          <w:bCs/>
          <w:sz w:val="28"/>
          <w:szCs w:val="28"/>
        </w:rPr>
        <w:t xml:space="preserve"> </w:t>
      </w:r>
      <w:r>
        <w:rPr>
          <w:rFonts w:ascii="Times New Roman" w:hAnsi="Times New Roman"/>
          <w:bCs/>
          <w:sz w:val="28"/>
          <w:szCs w:val="28"/>
        </w:rPr>
        <w:t xml:space="preserve">ОБЩЕОБРАЗОВАТЕЛЬНАЯ ШКОЛА </w:t>
      </w:r>
      <w:r w:rsidRPr="00221D71">
        <w:rPr>
          <w:rFonts w:ascii="Times New Roman" w:hAnsi="Times New Roman"/>
          <w:bCs/>
          <w:sz w:val="28"/>
          <w:szCs w:val="28"/>
        </w:rPr>
        <w:t xml:space="preserve"> с. БОЛЬШАЯ ТУРА» МУНИЦИПАЛЬНОГО РАЙОНА «КАРЫМСКИЙ РАЙОН» ЗАБАЙКАЛЬСКОГО КРАЯ</w:t>
      </w:r>
    </w:p>
    <w:p w:rsidR="00494CAA" w:rsidRPr="00226C06" w:rsidRDefault="00494CAA" w:rsidP="00C46506">
      <w:pPr>
        <w:widowControl w:val="0"/>
        <w:autoSpaceDE w:val="0"/>
        <w:autoSpaceDN w:val="0"/>
        <w:adjustRightInd w:val="0"/>
        <w:spacing w:after="0" w:line="240" w:lineRule="auto"/>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tbl>
      <w:tblPr>
        <w:tblW w:w="0" w:type="auto"/>
        <w:tblLook w:val="01E0"/>
      </w:tblPr>
      <w:tblGrid>
        <w:gridCol w:w="4785"/>
        <w:gridCol w:w="4785"/>
      </w:tblGrid>
      <w:tr w:rsidR="00494CAA" w:rsidRPr="004B68AF" w:rsidTr="00D12C13">
        <w:tc>
          <w:tcPr>
            <w:tcW w:w="4785" w:type="dxa"/>
          </w:tcPr>
          <w:p w:rsidR="00494CAA" w:rsidRPr="00226C06" w:rsidRDefault="00494CAA" w:rsidP="00D12C13">
            <w:pPr>
              <w:spacing w:after="0" w:line="240" w:lineRule="auto"/>
              <w:jc w:val="both"/>
              <w:rPr>
                <w:rFonts w:ascii="Times New Roman" w:hAnsi="Times New Roman"/>
                <w:b/>
              </w:rPr>
            </w:pP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СОГЛАСОВАНО:</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Комитет по управлению имуществом,</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земельным вопросам и</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 xml:space="preserve"> градостроительной деятельности</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администрации муниципального района</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«Карымский район»</w:t>
            </w:r>
          </w:p>
          <w:p w:rsidR="00494CAA" w:rsidRPr="00226C06" w:rsidRDefault="00494CAA" w:rsidP="00D12C13">
            <w:pPr>
              <w:spacing w:after="0" w:line="240" w:lineRule="auto"/>
              <w:jc w:val="both"/>
              <w:rPr>
                <w:rFonts w:ascii="Times New Roman" w:hAnsi="Times New Roman"/>
                <w:sz w:val="24"/>
                <w:szCs w:val="24"/>
              </w:rPr>
            </w:pPr>
            <w:r w:rsidRPr="00226C06">
              <w:rPr>
                <w:rFonts w:ascii="Times New Roman" w:hAnsi="Times New Roman"/>
                <w:sz w:val="24"/>
                <w:szCs w:val="24"/>
              </w:rPr>
              <w:t>__________________ О.А.</w:t>
            </w:r>
            <w:r>
              <w:rPr>
                <w:rFonts w:ascii="Times New Roman" w:hAnsi="Times New Roman"/>
                <w:sz w:val="24"/>
                <w:szCs w:val="24"/>
              </w:rPr>
              <w:t xml:space="preserve"> </w:t>
            </w:r>
            <w:r w:rsidRPr="00226C06">
              <w:rPr>
                <w:rFonts w:ascii="Times New Roman" w:hAnsi="Times New Roman"/>
                <w:sz w:val="24"/>
                <w:szCs w:val="24"/>
              </w:rPr>
              <w:t>Павлов</w:t>
            </w:r>
          </w:p>
          <w:p w:rsidR="00494CAA" w:rsidRPr="00226C06" w:rsidRDefault="00494CAA" w:rsidP="00D12C13">
            <w:pPr>
              <w:spacing w:after="0" w:line="240" w:lineRule="auto"/>
              <w:jc w:val="both"/>
              <w:rPr>
                <w:rFonts w:ascii="Times New Roman" w:hAnsi="Times New Roman"/>
                <w:sz w:val="24"/>
                <w:szCs w:val="24"/>
              </w:rPr>
            </w:pPr>
            <w:r>
              <w:rPr>
                <w:rFonts w:ascii="Times New Roman" w:hAnsi="Times New Roman"/>
                <w:sz w:val="24"/>
                <w:szCs w:val="24"/>
              </w:rPr>
              <w:t>«__» ___________ 2020</w:t>
            </w:r>
            <w:r w:rsidRPr="00226C06">
              <w:rPr>
                <w:rFonts w:ascii="Times New Roman" w:hAnsi="Times New Roman"/>
                <w:sz w:val="24"/>
                <w:szCs w:val="24"/>
              </w:rPr>
              <w:t xml:space="preserve"> г.</w:t>
            </w:r>
          </w:p>
          <w:p w:rsidR="00494CAA" w:rsidRPr="00226C06" w:rsidRDefault="00494CAA" w:rsidP="00D12C13">
            <w:pPr>
              <w:spacing w:after="0" w:line="240" w:lineRule="auto"/>
              <w:jc w:val="both"/>
              <w:rPr>
                <w:rFonts w:ascii="Times New Roman" w:hAnsi="Times New Roman"/>
                <w:b/>
              </w:rPr>
            </w:pPr>
          </w:p>
        </w:tc>
        <w:tc>
          <w:tcPr>
            <w:tcW w:w="4785" w:type="dxa"/>
          </w:tcPr>
          <w:p w:rsidR="00494CAA" w:rsidRPr="00226C06" w:rsidRDefault="00494CAA" w:rsidP="00D12C13">
            <w:pPr>
              <w:spacing w:after="0" w:line="240" w:lineRule="auto"/>
              <w:jc w:val="both"/>
              <w:rPr>
                <w:rFonts w:ascii="Times New Roman" w:hAnsi="Times New Roman"/>
                <w:b/>
              </w:rPr>
            </w:pP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СОГЛАСОВАНО:</w:t>
            </w: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Комитет образования</w:t>
            </w: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 xml:space="preserve">администрации </w:t>
            </w: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муниципального района</w:t>
            </w: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 xml:space="preserve"> «Карымский район»</w:t>
            </w:r>
          </w:p>
          <w:p w:rsidR="00494CAA" w:rsidRPr="00226C06" w:rsidRDefault="00494CAA" w:rsidP="00D12C13">
            <w:pPr>
              <w:spacing w:after="0" w:line="240" w:lineRule="auto"/>
              <w:jc w:val="both"/>
              <w:rPr>
                <w:rFonts w:ascii="Times New Roman" w:hAnsi="Times New Roman"/>
                <w:sz w:val="24"/>
                <w:szCs w:val="24"/>
              </w:rPr>
            </w:pPr>
          </w:p>
          <w:p w:rsidR="00494CAA" w:rsidRPr="00226C06" w:rsidRDefault="00494CAA" w:rsidP="00D12C13">
            <w:pPr>
              <w:spacing w:after="0" w:line="240" w:lineRule="auto"/>
              <w:jc w:val="right"/>
              <w:rPr>
                <w:rFonts w:ascii="Times New Roman" w:hAnsi="Times New Roman"/>
                <w:sz w:val="24"/>
                <w:szCs w:val="24"/>
              </w:rPr>
            </w:pPr>
            <w:r w:rsidRPr="00226C06">
              <w:rPr>
                <w:rFonts w:ascii="Times New Roman" w:hAnsi="Times New Roman"/>
                <w:sz w:val="24"/>
                <w:szCs w:val="24"/>
              </w:rPr>
              <w:t>______________ К. С. Евдокимов</w:t>
            </w:r>
          </w:p>
          <w:p w:rsidR="00494CAA" w:rsidRPr="00226C06" w:rsidRDefault="00494CAA" w:rsidP="00D12C13">
            <w:pPr>
              <w:spacing w:after="0" w:line="240" w:lineRule="auto"/>
              <w:jc w:val="right"/>
              <w:rPr>
                <w:rFonts w:ascii="Times New Roman" w:hAnsi="Times New Roman"/>
              </w:rPr>
            </w:pPr>
            <w:r>
              <w:rPr>
                <w:rFonts w:ascii="Times New Roman" w:hAnsi="Times New Roman"/>
                <w:sz w:val="24"/>
                <w:szCs w:val="24"/>
              </w:rPr>
              <w:t>«__» ________ 2020</w:t>
            </w:r>
            <w:r w:rsidRPr="00226C06">
              <w:rPr>
                <w:rFonts w:ascii="Times New Roman" w:hAnsi="Times New Roman"/>
                <w:sz w:val="24"/>
                <w:szCs w:val="24"/>
              </w:rPr>
              <w:t xml:space="preserve"> г</w:t>
            </w:r>
            <w:r w:rsidRPr="00226C06">
              <w:rPr>
                <w:rFonts w:ascii="Times New Roman" w:hAnsi="Times New Roman"/>
              </w:rPr>
              <w:t>.</w:t>
            </w:r>
          </w:p>
        </w:tc>
      </w:tr>
    </w:tbl>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rPr>
          <w:rFonts w:ascii="Times New Roman" w:hAnsi="Times New Roman"/>
          <w:sz w:val="28"/>
          <w:szCs w:val="28"/>
        </w:rPr>
      </w:pPr>
      <w:r w:rsidRPr="00226C06">
        <w:rPr>
          <w:rFonts w:ascii="Times New Roman" w:hAnsi="Times New Roman"/>
          <w:sz w:val="28"/>
          <w:szCs w:val="28"/>
        </w:rPr>
        <w:t xml:space="preserve">                                      </w:t>
      </w:r>
    </w:p>
    <w:p w:rsidR="00494CAA" w:rsidRPr="00226C06" w:rsidRDefault="00494CAA" w:rsidP="00C46506">
      <w:pPr>
        <w:widowControl w:val="0"/>
        <w:autoSpaceDE w:val="0"/>
        <w:autoSpaceDN w:val="0"/>
        <w:adjustRightInd w:val="0"/>
        <w:spacing w:after="0" w:line="240" w:lineRule="auto"/>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center"/>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center"/>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567"/>
        <w:jc w:val="center"/>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sz w:val="28"/>
          <w:szCs w:val="28"/>
        </w:rPr>
      </w:pPr>
    </w:p>
    <w:p w:rsidR="00494CAA"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r w:rsidRPr="00226C06">
        <w:rPr>
          <w:rFonts w:ascii="Times New Roman" w:hAnsi="Times New Roman"/>
          <w:b/>
          <w:bCs/>
          <w:sz w:val="28"/>
          <w:szCs w:val="28"/>
        </w:rPr>
        <w:t>ГЛАВА 1. ОБЩИЕ ПОЛОЖЕНИЯ</w:t>
      </w:r>
    </w:p>
    <w:p w:rsidR="00494CAA" w:rsidRPr="00226C06" w:rsidRDefault="00494CAA" w:rsidP="00C46506">
      <w:pPr>
        <w:widowControl w:val="0"/>
        <w:autoSpaceDE w:val="0"/>
        <w:autoSpaceDN w:val="0"/>
        <w:adjustRightInd w:val="0"/>
        <w:spacing w:after="0" w:line="240" w:lineRule="auto"/>
        <w:jc w:val="both"/>
        <w:rPr>
          <w:rFonts w:ascii="Times New Roman" w:hAnsi="Times New Roman"/>
          <w:bCs/>
          <w:sz w:val="28"/>
          <w:szCs w:val="28"/>
        </w:rPr>
      </w:pPr>
    </w:p>
    <w:p w:rsidR="00494CAA" w:rsidRPr="007D0AB3" w:rsidRDefault="00494CAA" w:rsidP="00C46506">
      <w:pPr>
        <w:widowControl w:val="0"/>
        <w:autoSpaceDE w:val="0"/>
        <w:autoSpaceDN w:val="0"/>
        <w:adjustRightInd w:val="0"/>
        <w:spacing w:after="0" w:line="240" w:lineRule="auto"/>
        <w:ind w:firstLine="851"/>
        <w:jc w:val="both"/>
        <w:rPr>
          <w:rFonts w:ascii="Times New Roman" w:hAnsi="Times New Roman" w:cs="Arial"/>
          <w:sz w:val="28"/>
          <w:szCs w:val="28"/>
        </w:rPr>
      </w:pPr>
      <w:r w:rsidRPr="007D0AB3">
        <w:rPr>
          <w:rFonts w:ascii="Times New Roman" w:hAnsi="Times New Roman"/>
          <w:sz w:val="28"/>
          <w:szCs w:val="28"/>
        </w:rPr>
        <w:t>1.1. Муниципальное общеобразовательное учреждение «Средняя общеобразовательная школа с. Большая Тура» муниципального района «Карымский район» Забайкальского края (далее - Учреждение) создано на основании Постановления Администрации муниципального района</w:t>
      </w:r>
      <w:r w:rsidRPr="007D0AB3">
        <w:rPr>
          <w:rFonts w:ascii="Times New Roman" w:hAnsi="Times New Roman" w:cs="Arial"/>
          <w:sz w:val="28"/>
          <w:szCs w:val="28"/>
        </w:rPr>
        <w:t xml:space="preserve"> «Карымский район» от 28.05.2020 г. № 226.</w:t>
      </w:r>
    </w:p>
    <w:p w:rsidR="00494CAA" w:rsidRPr="007D0AB3"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7D0AB3">
        <w:rPr>
          <w:rFonts w:ascii="Times New Roman" w:hAnsi="Times New Roman"/>
          <w:sz w:val="28"/>
          <w:szCs w:val="28"/>
        </w:rPr>
        <w:t>Полное наименование Учреждения: Муниципальное общеобразовательное учреждение «Средняя общеобразовательная школа с. Большая Тура» муниципального района «Карымский район» Забайкальского края.</w:t>
      </w:r>
    </w:p>
    <w:p w:rsidR="00494CAA" w:rsidRPr="007D0AB3"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7D0AB3">
        <w:rPr>
          <w:rFonts w:ascii="Times New Roman" w:hAnsi="Times New Roman"/>
          <w:sz w:val="28"/>
          <w:szCs w:val="28"/>
        </w:rPr>
        <w:t>Сокращенное наименование Учреждения: МОУ СОШ с. Большая Тура</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7D0AB3">
        <w:rPr>
          <w:rFonts w:ascii="Times New Roman" w:hAnsi="Times New Roman"/>
          <w:sz w:val="28"/>
          <w:szCs w:val="28"/>
        </w:rPr>
        <w:t>Организационно-правовая форма: учреждение</w:t>
      </w:r>
      <w:r w:rsidRPr="00226C06">
        <w:rPr>
          <w:rFonts w:ascii="Times New Roman" w:hAnsi="Times New Roman"/>
          <w:sz w:val="28"/>
          <w:szCs w:val="28"/>
        </w:rPr>
        <w:t>.</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Тип учреждения: бюджетное.</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226C06">
        <w:rPr>
          <w:rFonts w:ascii="Times New Roman" w:hAnsi="Times New Roman"/>
          <w:sz w:val="28"/>
          <w:szCs w:val="28"/>
        </w:rPr>
        <w:t>Тип образовательной организации: общеобразовательное учреждение.</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1.2. Учреждение является некоммерческой организацией и не ставит извлечение прибыли основной целью своей деятельности.</w:t>
      </w:r>
    </w:p>
    <w:p w:rsidR="00494CAA" w:rsidRPr="00226C06" w:rsidRDefault="00494CAA" w:rsidP="00C46506">
      <w:pPr>
        <w:spacing w:after="120" w:line="240" w:lineRule="auto"/>
        <w:ind w:firstLine="142"/>
        <w:jc w:val="both"/>
        <w:rPr>
          <w:rFonts w:ascii="Times New Roman" w:hAnsi="Times New Roman"/>
          <w:sz w:val="28"/>
          <w:szCs w:val="28"/>
        </w:rPr>
      </w:pPr>
      <w:r w:rsidRPr="00226C06">
        <w:rPr>
          <w:rFonts w:ascii="Times New Roman" w:hAnsi="Times New Roman"/>
          <w:color w:val="FF0000"/>
          <w:sz w:val="28"/>
          <w:szCs w:val="28"/>
        </w:rPr>
        <w:t xml:space="preserve">          </w:t>
      </w:r>
      <w:r w:rsidRPr="00226C06">
        <w:rPr>
          <w:rFonts w:ascii="Times New Roman" w:hAnsi="Times New Roman"/>
          <w:sz w:val="28"/>
          <w:szCs w:val="28"/>
        </w:rPr>
        <w:t>1.3. Учредитель Учреждения – муниципальный район «Карымский район» Забайкальского края, в лице Администрации муниципального района «Карымский район». Местонахождение Учредителя: 673300, Забайкальский край, Карымский район, п. Карымское, ул. Ленинградская, 77</w:t>
      </w:r>
    </w:p>
    <w:p w:rsidR="00494CAA" w:rsidRPr="00226C06" w:rsidRDefault="00494CAA" w:rsidP="00C46506">
      <w:pPr>
        <w:spacing w:after="120" w:line="240" w:lineRule="auto"/>
        <w:ind w:firstLine="709"/>
        <w:jc w:val="both"/>
        <w:rPr>
          <w:rFonts w:ascii="Times New Roman" w:hAnsi="Times New Roman"/>
          <w:sz w:val="28"/>
          <w:szCs w:val="28"/>
        </w:rPr>
      </w:pPr>
      <w:r w:rsidRPr="00226C06">
        <w:rPr>
          <w:rFonts w:ascii="Times New Roman" w:hAnsi="Times New Roman"/>
          <w:sz w:val="28"/>
          <w:szCs w:val="28"/>
        </w:rPr>
        <w:t xml:space="preserve">Функции и полномочия Учредителя осуществляет отраслевой орган Администрации муниципального района «Карымский район» – Комитет образования администрации муниципального района «Карымский район» (далее – Уполномоченный орган), в пределах полномочий, установленных Положением об осуществлении </w:t>
      </w:r>
      <w:r w:rsidRPr="00226C06">
        <w:rPr>
          <w:rFonts w:ascii="Times New Roman" w:hAnsi="Times New Roman"/>
          <w:color w:val="000000"/>
          <w:spacing w:val="2"/>
          <w:sz w:val="28"/>
          <w:szCs w:val="28"/>
        </w:rPr>
        <w:t>администрацией</w:t>
      </w:r>
      <w:r w:rsidRPr="00226C06">
        <w:rPr>
          <w:rFonts w:ascii="Times New Roman" w:hAnsi="Times New Roman"/>
          <w:sz w:val="28"/>
          <w:szCs w:val="28"/>
        </w:rPr>
        <w:t xml:space="preserve"> муниципального района «Карымский район» функций и полномочий учредителя бюджетного учреждения муниципального района «Карымский район», утвержденным постановлением администрации муниципального района «Карымский район». </w:t>
      </w:r>
    </w:p>
    <w:p w:rsidR="00494CAA" w:rsidRPr="00226C06" w:rsidRDefault="00494CAA" w:rsidP="00C46506">
      <w:pPr>
        <w:spacing w:after="120" w:line="240" w:lineRule="auto"/>
        <w:jc w:val="both"/>
        <w:rPr>
          <w:rFonts w:ascii="Times New Roman" w:hAnsi="Times New Roman"/>
          <w:sz w:val="28"/>
          <w:szCs w:val="28"/>
        </w:rPr>
      </w:pPr>
      <w:r w:rsidRPr="00226C06">
        <w:rPr>
          <w:rFonts w:ascii="Times New Roman" w:hAnsi="Times New Roman"/>
          <w:sz w:val="28"/>
          <w:szCs w:val="28"/>
        </w:rPr>
        <w:t xml:space="preserve">        В части, касающейся имущества Учреждения, интересы собственника имущества представляет Комитет по управлению имуществом, земельным вопросам и градостроительной деятельности администрации муниципального района «Карымский район» (далее – Собственник).</w:t>
      </w:r>
    </w:p>
    <w:p w:rsidR="00494CAA" w:rsidRPr="00221D71" w:rsidRDefault="00494CAA" w:rsidP="00C46506">
      <w:pPr>
        <w:spacing w:after="0" w:line="240" w:lineRule="auto"/>
        <w:ind w:firstLine="851"/>
        <w:jc w:val="both"/>
        <w:rPr>
          <w:rFonts w:ascii="Times New Roman" w:hAnsi="Times New Roman"/>
          <w:sz w:val="28"/>
          <w:szCs w:val="28"/>
        </w:rPr>
      </w:pPr>
      <w:r w:rsidRPr="00226C06">
        <w:rPr>
          <w:rFonts w:ascii="Times New Roman" w:hAnsi="Times New Roman"/>
          <w:sz w:val="28"/>
          <w:szCs w:val="28"/>
        </w:rPr>
        <w:t xml:space="preserve">1.4. Место нахождения Учреждения: </w:t>
      </w:r>
      <w:r>
        <w:rPr>
          <w:rFonts w:ascii="Times New Roman" w:hAnsi="Times New Roman"/>
          <w:sz w:val="28"/>
          <w:szCs w:val="28"/>
        </w:rPr>
        <w:t>67332</w:t>
      </w:r>
      <w:r w:rsidRPr="00226C06">
        <w:rPr>
          <w:rFonts w:ascii="Times New Roman" w:hAnsi="Times New Roman"/>
          <w:sz w:val="28"/>
          <w:szCs w:val="28"/>
        </w:rPr>
        <w:t xml:space="preserve">0, Забайкальский край, </w:t>
      </w:r>
      <w:r>
        <w:rPr>
          <w:rFonts w:ascii="Times New Roman" w:hAnsi="Times New Roman"/>
          <w:sz w:val="28"/>
          <w:szCs w:val="28"/>
        </w:rPr>
        <w:t>Карымский район, с. Большая Тура</w:t>
      </w:r>
      <w:r w:rsidRPr="00226C06">
        <w:rPr>
          <w:rFonts w:ascii="Times New Roman" w:hAnsi="Times New Roman"/>
          <w:sz w:val="28"/>
          <w:szCs w:val="28"/>
        </w:rPr>
        <w:t xml:space="preserve">, </w:t>
      </w:r>
      <w:r>
        <w:rPr>
          <w:rFonts w:ascii="Times New Roman" w:hAnsi="Times New Roman"/>
          <w:sz w:val="28"/>
          <w:szCs w:val="28"/>
        </w:rPr>
        <w:t>ул. Железнодорожная, 47, тел. 8 (30-234)7-12-79, E-mail</w:t>
      </w:r>
      <w:r w:rsidRPr="00226C06">
        <w:rPr>
          <w:rFonts w:ascii="Times New Roman" w:hAnsi="Times New Roman"/>
          <w:sz w:val="28"/>
          <w:szCs w:val="28"/>
        </w:rPr>
        <w:t xml:space="preserve">: </w:t>
      </w:r>
      <w:r>
        <w:rPr>
          <w:rFonts w:ascii="Times New Roman" w:hAnsi="Times New Roman"/>
          <w:sz w:val="28"/>
          <w:szCs w:val="28"/>
          <w:lang w:val="en-US"/>
        </w:rPr>
        <w:t>Shkola</w:t>
      </w:r>
      <w:r w:rsidRPr="00B90101">
        <w:rPr>
          <w:rFonts w:ascii="Times New Roman" w:hAnsi="Times New Roman"/>
          <w:sz w:val="28"/>
          <w:szCs w:val="28"/>
        </w:rPr>
        <w:t>-</w:t>
      </w:r>
      <w:r>
        <w:rPr>
          <w:rFonts w:ascii="Times New Roman" w:hAnsi="Times New Roman"/>
          <w:sz w:val="28"/>
          <w:szCs w:val="28"/>
          <w:lang w:val="en-US"/>
        </w:rPr>
        <w:t>Bolshaya</w:t>
      </w:r>
      <w:r w:rsidRPr="00B90101">
        <w:rPr>
          <w:rFonts w:ascii="Times New Roman" w:hAnsi="Times New Roman"/>
          <w:sz w:val="28"/>
          <w:szCs w:val="28"/>
        </w:rPr>
        <w:t>-</w:t>
      </w:r>
      <w:r>
        <w:rPr>
          <w:rFonts w:ascii="Times New Roman" w:hAnsi="Times New Roman"/>
          <w:sz w:val="28"/>
          <w:szCs w:val="28"/>
          <w:lang w:val="en-US"/>
        </w:rPr>
        <w:t>Tura</w:t>
      </w:r>
      <w:r w:rsidRPr="00B90101">
        <w:rPr>
          <w:rFonts w:ascii="Times New Roman" w:hAnsi="Times New Roman"/>
          <w:sz w:val="28"/>
          <w:szCs w:val="28"/>
        </w:rPr>
        <w:t>@</w:t>
      </w:r>
      <w:r>
        <w:rPr>
          <w:rFonts w:ascii="Times New Roman" w:hAnsi="Times New Roman"/>
          <w:sz w:val="28"/>
          <w:szCs w:val="28"/>
          <w:lang w:val="en-US"/>
        </w:rPr>
        <w:t>mail</w:t>
      </w:r>
      <w:r w:rsidRPr="00B9010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494CAA" w:rsidRPr="00226C06" w:rsidRDefault="00494CAA" w:rsidP="00C46506">
      <w:pPr>
        <w:spacing w:after="0" w:line="240" w:lineRule="auto"/>
        <w:ind w:firstLine="709"/>
        <w:jc w:val="both"/>
        <w:rPr>
          <w:rFonts w:ascii="Times New Roman" w:hAnsi="Times New Roman"/>
          <w:sz w:val="28"/>
          <w:szCs w:val="28"/>
        </w:rPr>
      </w:pPr>
    </w:p>
    <w:p w:rsidR="00494CAA"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p>
    <w:p w:rsidR="00494CAA"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По данному адресу расположен единоличный исполнительный орган – директор.</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 xml:space="preserve">Образовательная деятельность осуществляется </w:t>
      </w:r>
      <w:r>
        <w:rPr>
          <w:rFonts w:ascii="Times New Roman" w:hAnsi="Times New Roman"/>
          <w:sz w:val="28"/>
          <w:szCs w:val="28"/>
        </w:rPr>
        <w:t xml:space="preserve">Учреждением </w:t>
      </w:r>
      <w:r w:rsidRPr="00226C06">
        <w:rPr>
          <w:rFonts w:ascii="Times New Roman" w:hAnsi="Times New Roman"/>
          <w:sz w:val="28"/>
          <w:szCs w:val="28"/>
        </w:rPr>
        <w:t xml:space="preserve">по адресу: </w:t>
      </w:r>
      <w:r>
        <w:rPr>
          <w:rFonts w:ascii="Times New Roman" w:hAnsi="Times New Roman"/>
          <w:sz w:val="28"/>
          <w:szCs w:val="28"/>
        </w:rPr>
        <w:t>67332</w:t>
      </w:r>
      <w:r w:rsidRPr="00226C06">
        <w:rPr>
          <w:rFonts w:ascii="Times New Roman" w:hAnsi="Times New Roman"/>
          <w:sz w:val="28"/>
          <w:szCs w:val="28"/>
        </w:rPr>
        <w:t xml:space="preserve">0, Забайкальский край, Карымский район, </w:t>
      </w:r>
      <w:r>
        <w:rPr>
          <w:rFonts w:ascii="Times New Roman" w:hAnsi="Times New Roman"/>
          <w:sz w:val="28"/>
          <w:szCs w:val="28"/>
        </w:rPr>
        <w:t>с. Большая Тура</w:t>
      </w:r>
      <w:r w:rsidRPr="00226C06">
        <w:rPr>
          <w:rFonts w:ascii="Times New Roman" w:hAnsi="Times New Roman"/>
          <w:sz w:val="28"/>
          <w:szCs w:val="28"/>
        </w:rPr>
        <w:t xml:space="preserve">, </w:t>
      </w:r>
      <w:r>
        <w:rPr>
          <w:rFonts w:ascii="Times New Roman" w:hAnsi="Times New Roman"/>
          <w:sz w:val="28"/>
          <w:szCs w:val="28"/>
        </w:rPr>
        <w:t xml:space="preserve">ул. Железнодорожная, 47, тел. 8 (30-234)7-12-79, </w:t>
      </w:r>
      <w:r w:rsidRPr="00226C06">
        <w:rPr>
          <w:rFonts w:ascii="Times New Roman" w:hAnsi="Times New Roman"/>
          <w:sz w:val="28"/>
          <w:szCs w:val="28"/>
        </w:rPr>
        <w:t xml:space="preserve">E-mail: </w:t>
      </w:r>
      <w:r>
        <w:rPr>
          <w:rFonts w:ascii="Times New Roman" w:hAnsi="Times New Roman"/>
          <w:sz w:val="28"/>
          <w:szCs w:val="28"/>
          <w:lang w:val="en-US"/>
        </w:rPr>
        <w:t>Shkola</w:t>
      </w:r>
      <w:r w:rsidRPr="00B90101">
        <w:rPr>
          <w:rFonts w:ascii="Times New Roman" w:hAnsi="Times New Roman"/>
          <w:sz w:val="28"/>
          <w:szCs w:val="28"/>
        </w:rPr>
        <w:t>-</w:t>
      </w:r>
      <w:r>
        <w:rPr>
          <w:rFonts w:ascii="Times New Roman" w:hAnsi="Times New Roman"/>
          <w:sz w:val="28"/>
          <w:szCs w:val="28"/>
          <w:lang w:val="en-US"/>
        </w:rPr>
        <w:t>Bolshaya</w:t>
      </w:r>
      <w:r w:rsidRPr="00B90101">
        <w:rPr>
          <w:rFonts w:ascii="Times New Roman" w:hAnsi="Times New Roman"/>
          <w:sz w:val="28"/>
          <w:szCs w:val="28"/>
        </w:rPr>
        <w:t>-</w:t>
      </w:r>
      <w:r>
        <w:rPr>
          <w:rFonts w:ascii="Times New Roman" w:hAnsi="Times New Roman"/>
          <w:sz w:val="28"/>
          <w:szCs w:val="28"/>
          <w:lang w:val="en-US"/>
        </w:rPr>
        <w:t>Tura</w:t>
      </w:r>
      <w:r w:rsidRPr="00B90101">
        <w:rPr>
          <w:rFonts w:ascii="Times New Roman" w:hAnsi="Times New Roman"/>
          <w:sz w:val="28"/>
          <w:szCs w:val="28"/>
        </w:rPr>
        <w:t>@</w:t>
      </w:r>
      <w:r>
        <w:rPr>
          <w:rFonts w:ascii="Times New Roman" w:hAnsi="Times New Roman"/>
          <w:sz w:val="28"/>
          <w:szCs w:val="28"/>
          <w:lang w:val="en-US"/>
        </w:rPr>
        <w:t>mail</w:t>
      </w:r>
      <w:r w:rsidRPr="00B90101">
        <w:rPr>
          <w:rFonts w:ascii="Times New Roman" w:hAnsi="Times New Roman"/>
          <w:sz w:val="28"/>
          <w:szCs w:val="28"/>
        </w:rPr>
        <w:t>.</w:t>
      </w:r>
      <w:r>
        <w:rPr>
          <w:rFonts w:ascii="Times New Roman" w:hAnsi="Times New Roman"/>
          <w:sz w:val="28"/>
          <w:szCs w:val="28"/>
          <w:lang w:val="en-US"/>
        </w:rPr>
        <w:t>ru</w:t>
      </w:r>
    </w:p>
    <w:p w:rsidR="00494CAA" w:rsidRPr="00226C06" w:rsidRDefault="00494CAA" w:rsidP="00C46506">
      <w:pPr>
        <w:spacing w:after="0" w:line="240" w:lineRule="auto"/>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1.5. Учреждение филиалов и представительств не имеет.</w:t>
      </w:r>
    </w:p>
    <w:p w:rsidR="00494CAA" w:rsidRPr="00226C06" w:rsidRDefault="00494CAA" w:rsidP="00C46506">
      <w:pPr>
        <w:spacing w:after="0" w:line="240" w:lineRule="auto"/>
        <w:ind w:firstLine="851"/>
        <w:jc w:val="both"/>
        <w:rPr>
          <w:rFonts w:ascii="Times New Roman" w:hAnsi="Times New Roman"/>
          <w:sz w:val="28"/>
          <w:szCs w:val="28"/>
          <w:lang/>
        </w:rPr>
      </w:pPr>
      <w:r>
        <w:rPr>
          <w:rFonts w:ascii="Times New Roman" w:hAnsi="Times New Roman"/>
          <w:sz w:val="28"/>
          <w:szCs w:val="28"/>
        </w:rPr>
        <w:t xml:space="preserve">1.6. </w:t>
      </w:r>
      <w:r w:rsidRPr="00226C06">
        <w:rPr>
          <w:rFonts w:ascii="Times New Roman" w:hAnsi="Times New Roman"/>
          <w:sz w:val="28"/>
          <w:szCs w:val="28"/>
        </w:rPr>
        <w:t xml:space="preserve">Учреждение является юридическим лицом с момента его государственной регистрации, имеет право открывать счета в рублях в кредитных организациях и (или)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 имеет закрепленное на праве оперативного управления обособленное имущество, являющееся муниципальной собственностью, закрепленные на праве постоянного (бессрочного) пользования земельные участки, самостоятельный баланс, план финансово-хозяйственной деятельности, основную круглую </w:t>
      </w:r>
      <w:r w:rsidRPr="00226C06">
        <w:rPr>
          <w:rFonts w:ascii="Times New Roman" w:hAnsi="Times New Roman"/>
          <w:color w:val="000000"/>
          <w:sz w:val="28"/>
          <w:szCs w:val="28"/>
          <w:bdr w:val="none" w:sz="0" w:space="0" w:color="auto" w:frame="1"/>
        </w:rPr>
        <w:t>печать установленного образца со своим официальным наименованием. Учреждение</w:t>
      </w:r>
      <w:r w:rsidRPr="00226C06">
        <w:rPr>
          <w:rFonts w:ascii="Times New Roman" w:hAnsi="Times New Roman"/>
          <w:sz w:val="28"/>
          <w:szCs w:val="28"/>
        </w:rPr>
        <w:t xml:space="preserve"> вправе иметь иные штампы и бланки со своим наименованием, а также зарегистрированную в установленном порядке эмблему.</w:t>
      </w:r>
    </w:p>
    <w:p w:rsidR="00494CAA" w:rsidRPr="00226C06" w:rsidRDefault="00494CAA" w:rsidP="00C46506">
      <w:pPr>
        <w:widowControl w:val="0"/>
        <w:autoSpaceDE w:val="0"/>
        <w:autoSpaceDN w:val="0"/>
        <w:adjustRightInd w:val="0"/>
        <w:spacing w:after="0" w:line="240" w:lineRule="auto"/>
        <w:jc w:val="both"/>
        <w:rPr>
          <w:rFonts w:ascii="Times New Roman" w:hAnsi="Times New Roman"/>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r w:rsidRPr="00226C06">
        <w:rPr>
          <w:rFonts w:ascii="Times New Roman" w:hAnsi="Times New Roman"/>
          <w:b/>
          <w:bCs/>
          <w:sz w:val="28"/>
          <w:szCs w:val="28"/>
        </w:rPr>
        <w:t>ГЛАВА 2. ПРЕДМЕТ, ЦЕЛИ И ВИДЫ</w:t>
      </w: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r w:rsidRPr="00226C06">
        <w:rPr>
          <w:rFonts w:ascii="Times New Roman" w:hAnsi="Times New Roman"/>
          <w:b/>
          <w:bCs/>
          <w:sz w:val="28"/>
          <w:szCs w:val="28"/>
        </w:rPr>
        <w:t xml:space="preserve"> ДЕЯТЕЛЬНОСТИ УЧРЕЖДЕНИЯ</w:t>
      </w:r>
    </w:p>
    <w:p w:rsidR="00494CAA" w:rsidRPr="00226C06" w:rsidRDefault="00494CAA" w:rsidP="00C46506">
      <w:pPr>
        <w:widowControl w:val="0"/>
        <w:autoSpaceDE w:val="0"/>
        <w:autoSpaceDN w:val="0"/>
        <w:adjustRightInd w:val="0"/>
        <w:spacing w:after="0" w:line="240" w:lineRule="auto"/>
        <w:jc w:val="both"/>
        <w:rPr>
          <w:rFonts w:ascii="Times New Roman" w:hAnsi="Times New Roman"/>
          <w:bCs/>
          <w:sz w:val="28"/>
          <w:szCs w:val="28"/>
        </w:rPr>
      </w:pP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 xml:space="preserve">2.1. </w:t>
      </w:r>
      <w:r w:rsidRPr="00226C06">
        <w:rPr>
          <w:rFonts w:ascii="Times New Roman" w:hAnsi="Times New Roman"/>
          <w:bCs/>
          <w:sz w:val="28"/>
          <w:szCs w:val="28"/>
        </w:rPr>
        <w:t>Предметом деятельности</w:t>
      </w:r>
      <w:r w:rsidRPr="00226C06">
        <w:rPr>
          <w:rFonts w:ascii="Times New Roman" w:hAnsi="Times New Roman"/>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w:t>
      </w:r>
      <w:r>
        <w:rPr>
          <w:rFonts w:ascii="Times New Roman" w:hAnsi="Times New Roman"/>
          <w:sz w:val="28"/>
          <w:szCs w:val="28"/>
        </w:rPr>
        <w:t>и среднего общего</w:t>
      </w:r>
      <w:r w:rsidRPr="00130673">
        <w:rPr>
          <w:rFonts w:ascii="Times New Roman" w:hAnsi="Times New Roman"/>
          <w:sz w:val="28"/>
          <w:szCs w:val="28"/>
        </w:rPr>
        <w:t xml:space="preserve"> </w:t>
      </w:r>
      <w:r w:rsidRPr="00226C06">
        <w:rPr>
          <w:rFonts w:ascii="Times New Roman" w:hAnsi="Times New Roman"/>
          <w:sz w:val="28"/>
          <w:szCs w:val="28"/>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highlight w:val="cyan"/>
        </w:rPr>
      </w:pPr>
      <w:r w:rsidRPr="00226C06">
        <w:rPr>
          <w:rFonts w:ascii="Times New Roman" w:hAnsi="Times New Roman"/>
          <w:sz w:val="28"/>
          <w:szCs w:val="28"/>
        </w:rPr>
        <w:t xml:space="preserve">2.2. </w:t>
      </w:r>
      <w:r w:rsidRPr="00226C06">
        <w:rPr>
          <w:rFonts w:ascii="Times New Roman" w:hAnsi="Times New Roman"/>
          <w:bCs/>
          <w:sz w:val="28"/>
          <w:szCs w:val="28"/>
        </w:rPr>
        <w:t>Целями деятельности</w:t>
      </w:r>
      <w:r w:rsidRPr="00226C06">
        <w:rPr>
          <w:rFonts w:ascii="Times New Roman" w:hAnsi="Times New Roman"/>
          <w:sz w:val="28"/>
          <w:szCs w:val="28"/>
        </w:rPr>
        <w:t xml:space="preserve"> Учреждения является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Право осуществления образовательной деятельности возникает у Учреждения с момента получения соответствующей лицензии.</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 xml:space="preserve">2.3. </w:t>
      </w:r>
      <w:r w:rsidRPr="00226C06">
        <w:rPr>
          <w:rFonts w:ascii="Times New Roman" w:hAnsi="Times New Roman"/>
          <w:bCs/>
          <w:sz w:val="28"/>
          <w:szCs w:val="28"/>
        </w:rPr>
        <w:t>Основными видами деятельности</w:t>
      </w:r>
      <w:r w:rsidRPr="00226C06">
        <w:rPr>
          <w:rFonts w:ascii="Times New Roman" w:hAnsi="Times New Roman"/>
          <w:sz w:val="28"/>
          <w:szCs w:val="28"/>
        </w:rPr>
        <w:t xml:space="preserve"> Учреждения является реализация:</w:t>
      </w:r>
    </w:p>
    <w:p w:rsidR="00494CAA" w:rsidRPr="00226C06" w:rsidRDefault="00494CAA" w:rsidP="00C46506">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 xml:space="preserve"> основных общеобразовательный программ дошкольного образования;</w:t>
      </w:r>
    </w:p>
    <w:p w:rsidR="00494CAA" w:rsidRPr="00226C06" w:rsidRDefault="00494CAA" w:rsidP="00C46506">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основных общеобразовательных программ начального общего образования;</w:t>
      </w:r>
    </w:p>
    <w:p w:rsidR="00494CAA" w:rsidRDefault="00494CAA" w:rsidP="00C46506">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основных общеобразовательных программ основного общего образования;</w:t>
      </w:r>
    </w:p>
    <w:p w:rsidR="00494CAA" w:rsidRPr="00226C06" w:rsidRDefault="00494CAA" w:rsidP="00C46506">
      <w:pPr>
        <w:widowControl w:val="0"/>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основных общеобразовательных программ среднего общего образования;</w:t>
      </w:r>
    </w:p>
    <w:p w:rsidR="00494CAA" w:rsidRPr="00226C06" w:rsidRDefault="00494CAA" w:rsidP="00C46506">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 xml:space="preserve">дополнительных общеразвивающих программ (спортивно-оздоровительных, эколого-валеологических, эстетических, туристско-краеведческих, нравственно-правовых, трудовых, гражданско-патриотических </w:t>
      </w:r>
      <w:r>
        <w:rPr>
          <w:rFonts w:ascii="Times New Roman" w:hAnsi="Times New Roman"/>
          <w:sz w:val="28"/>
          <w:szCs w:val="28"/>
        </w:rPr>
        <w:t xml:space="preserve"> и др. </w:t>
      </w:r>
      <w:r w:rsidRPr="00226C06">
        <w:rPr>
          <w:rFonts w:ascii="Times New Roman" w:hAnsi="Times New Roman"/>
          <w:sz w:val="28"/>
          <w:szCs w:val="28"/>
        </w:rPr>
        <w:t>направлений).</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Учреждение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на бесплатной основе:</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обучение по индивидуальным учебным планам, программам;</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индивидуальное обучение на дому;</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услуги промежуточной аттестации для экстернов;</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организация досуговой деятельности;</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здоровьесберегающая деятельность;</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информационно-библиотечная деятельность;</w:t>
      </w:r>
    </w:p>
    <w:p w:rsidR="00494CAA" w:rsidRPr="00226C06" w:rsidRDefault="00494CAA" w:rsidP="00C46506">
      <w:pPr>
        <w:numPr>
          <w:ilvl w:val="0"/>
          <w:numId w:val="9"/>
        </w:numPr>
        <w:spacing w:after="0" w:line="240" w:lineRule="auto"/>
        <w:jc w:val="both"/>
        <w:rPr>
          <w:rFonts w:ascii="Times New Roman" w:hAnsi="Times New Roman"/>
          <w:sz w:val="28"/>
          <w:szCs w:val="28"/>
        </w:rPr>
      </w:pPr>
      <w:r w:rsidRPr="00226C06">
        <w:rPr>
          <w:rFonts w:ascii="Times New Roman" w:hAnsi="Times New Roman"/>
          <w:sz w:val="28"/>
          <w:szCs w:val="28"/>
        </w:rPr>
        <w:t>услуги по предоставлению консультационной, просветительской,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94CAA" w:rsidRPr="00226C06" w:rsidRDefault="00494CAA" w:rsidP="00C46506">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226C06">
        <w:rPr>
          <w:rFonts w:ascii="Times New Roman" w:hAnsi="Times New Roman"/>
          <w:sz w:val="28"/>
          <w:szCs w:val="28"/>
        </w:rPr>
        <w:t>осуществление организации отдыха и оздоровления обучающихся в каникулярное время (с круглосуточным или дневным пребыванием).</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b/>
          <w:i/>
          <w:sz w:val="28"/>
          <w:szCs w:val="28"/>
        </w:rPr>
      </w:pPr>
      <w:r w:rsidRPr="00226C06">
        <w:rPr>
          <w:rFonts w:ascii="Times New Roman" w:hAnsi="Times New Roman"/>
          <w:sz w:val="28"/>
          <w:szCs w:val="28"/>
        </w:rPr>
        <w:t xml:space="preserve">2.4. Учреждение вправе осуществлять иные виды деятельности лишь постольку, поскольку это служит достижению целей, ради которых оно создано. </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 xml:space="preserve">2.4.1. Учреждение в целях достижения целей своей деятельности вправе осуществлять за плату и на одинаковых при оказании одних и тех же услуг условиях, в том числе и за счет средств физических и (или) юридических лиц, следующие </w:t>
      </w:r>
      <w:r w:rsidRPr="00226C06">
        <w:rPr>
          <w:rFonts w:ascii="Times New Roman" w:hAnsi="Times New Roman"/>
          <w:bCs/>
          <w:sz w:val="28"/>
          <w:szCs w:val="28"/>
        </w:rPr>
        <w:t>виды деятельности</w:t>
      </w:r>
      <w:r w:rsidRPr="00226C06">
        <w:rPr>
          <w:rFonts w:ascii="Times New Roman" w:hAnsi="Times New Roman"/>
          <w:sz w:val="28"/>
          <w:szCs w:val="28"/>
        </w:rPr>
        <w:t xml:space="preserve">, </w:t>
      </w:r>
      <w:r w:rsidRPr="00226C06">
        <w:rPr>
          <w:rFonts w:ascii="Times New Roman" w:hAnsi="Times New Roman"/>
          <w:bCs/>
          <w:sz w:val="28"/>
          <w:szCs w:val="28"/>
        </w:rPr>
        <w:t>не являющиеся основными</w:t>
      </w:r>
      <w:r w:rsidRPr="00226C06">
        <w:rPr>
          <w:rFonts w:ascii="Times New Roman" w:hAnsi="Times New Roman"/>
          <w:sz w:val="28"/>
          <w:szCs w:val="28"/>
        </w:rPr>
        <w:t>:</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группы по адаптации детей к условиям школьной жизни;</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долевое участие в деятельности других учреждений и организаций;</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клубы по интересам;</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консультационные услуги различной направленности (для родителей с приглашением специалистов; по занятиям физкультурой; по общим вопросам управления предприятиями и организациями; по профилактике вредных привычек; по рациональному питанию; логопеда; психолога, психологические тренинги и тестирования для участников образовательного процесса; системного и технического характера и другие);</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купля-продажа различных товаров;</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оказание посреднических услуг;</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организация ярмарок, конкурсов, фестивалей, концертов, выставок-продаж, дискотек;</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организация досуга детей и подростков;</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организация присмотра и ухода за обучающимися;</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социально-психологическая помощь;</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предоставление консультаций приглашенных специалистов различной направленности (не образовательной);</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предоставление услуг библиотеки, спортивных сооружений, вычислительной техники, оргтехники;</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приобретение акций, облигаций, иных ценных бумаг и получение доходов (дивидендов, процентов) по ним;</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проведение индивидуальных праздников и развлечений;</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проведение стажировок, семинаров для педагогических кадров и руководителей системы образования;</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программы мультимедиа-развивающие;</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производство готового программного обеспечения и предоставление прав на его использование;</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реализация учебников, учебно-методических комплексов, полиграфической, информационной и иной продукции;</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сдача в аренду основных фондов и иного имущества</w:t>
      </w:r>
      <w:r>
        <w:rPr>
          <w:rFonts w:ascii="Times New Roman" w:hAnsi="Times New Roman"/>
          <w:sz w:val="28"/>
          <w:szCs w:val="28"/>
        </w:rPr>
        <w:t>, в порядке, установленном действующим законодательством</w:t>
      </w:r>
      <w:r w:rsidRPr="00226C06">
        <w:rPr>
          <w:rFonts w:ascii="Times New Roman" w:hAnsi="Times New Roman"/>
          <w:sz w:val="28"/>
          <w:szCs w:val="28"/>
        </w:rPr>
        <w:t>;</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создание и использование интеллектуальных продуктов;</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создание и передача научной (научно-методической) продукции, объектов интеллектуальной собственности;</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спортивно-оздоровительные мероприятия: гимнастика, аэробика, ритмика, общефизическая подготовка, ЛФК, фитотерапия;</w:t>
      </w:r>
    </w:p>
    <w:p w:rsidR="00494CAA" w:rsidRPr="00226C06" w:rsidRDefault="00494CAA" w:rsidP="00C46506">
      <w:pPr>
        <w:numPr>
          <w:ilvl w:val="0"/>
          <w:numId w:val="10"/>
        </w:numPr>
        <w:spacing w:after="0" w:line="240" w:lineRule="auto"/>
        <w:jc w:val="both"/>
        <w:rPr>
          <w:rFonts w:ascii="Times New Roman" w:hAnsi="Times New Roman"/>
          <w:sz w:val="28"/>
          <w:szCs w:val="28"/>
        </w:rPr>
      </w:pPr>
      <w:r w:rsidRPr="00226C06">
        <w:rPr>
          <w:rFonts w:ascii="Times New Roman" w:hAnsi="Times New Roman"/>
          <w:sz w:val="28"/>
          <w:szCs w:val="28"/>
        </w:rPr>
        <w:t>услуги различной направленности (консультационные - по здоровому образу жизни; по предоставлению семьям услуг по вопросам профессиональной ориентации и продолжения освоения профессиональной образовательной программы; по вводу данных; по корректированию текста, набору и распечатке текста на компьютере, по нанесению защитных пленочных покрытий на документы; по обеспечению доступа к электронным публикациям и оцифрованным образам архивных документов через Интернет; по обучению различным видам спорта; по организации и проведению встреч с выдающимися людьми социальной сферы; по организации и проведению соревнований по настольным играм; по организации и проведению спортивных праздников, концертов, театральных представлений; по организации и проведению шахматно-шашечных турниров; по письменному переводу; по размещению и поддержке ресурсов в сети Интернет (услуги веб-хостинга); по демонстрации кино- и видеофильмов для образовательных и научных целей; по сканированию документов; по проектированию и оформлению страниц в сети Интернет (услуги веб-дизайна); услуги по организации условий в рамках социального партнерства направленного на развитие и продолжение образования после окончания образовательного Учреждения;</w:t>
      </w:r>
      <w:r w:rsidRPr="00226C06">
        <w:rPr>
          <w:rFonts w:ascii="Times New Roman" w:hAnsi="Times New Roman"/>
          <w:color w:val="00B0F0"/>
          <w:sz w:val="28"/>
          <w:szCs w:val="28"/>
        </w:rPr>
        <w:t xml:space="preserve"> </w:t>
      </w:r>
      <w:r w:rsidRPr="00226C06">
        <w:rPr>
          <w:rFonts w:ascii="Times New Roman" w:hAnsi="Times New Roman"/>
          <w:sz w:val="28"/>
          <w:szCs w:val="28"/>
        </w:rPr>
        <w:t>услуги профессиональные, связанные с использованием вычислительной техники и прочие; услуги, связанные с базами данных, интерактивными публикациями, поиском в сети Интернет; по учебно-производственной деятельности, реализуемой учебными и учебно-производственными мастерскими, лабораториями; по ремонту садового и кухонного инвентаря; по выращиванию и продаже цветочных и овощных культур).</w:t>
      </w:r>
    </w:p>
    <w:p w:rsidR="00494CAA" w:rsidRPr="00226C06" w:rsidRDefault="00494CAA" w:rsidP="00C46506">
      <w:pPr>
        <w:spacing w:after="0" w:line="240" w:lineRule="auto"/>
        <w:jc w:val="both"/>
        <w:rPr>
          <w:rFonts w:ascii="Times New Roman" w:hAnsi="Times New Roman"/>
          <w:sz w:val="28"/>
          <w:szCs w:val="28"/>
        </w:rPr>
      </w:pPr>
      <w:r w:rsidRPr="00226C06">
        <w:rPr>
          <w:rFonts w:ascii="Times New Roman" w:hAnsi="Times New Roman"/>
          <w:sz w:val="28"/>
          <w:szCs w:val="28"/>
        </w:rPr>
        <w:tab/>
        <w:t>Порядок определения указанной в пункте 2.4.1.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sidRPr="00226C06">
        <w:rPr>
          <w:rFonts w:ascii="Times New Roman" w:hAnsi="Times New Roman"/>
          <w:sz w:val="28"/>
          <w:szCs w:val="28"/>
        </w:rPr>
        <w:t>2.5.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494CAA" w:rsidRPr="00226C06" w:rsidRDefault="00494CAA" w:rsidP="00C46506">
      <w:pPr>
        <w:spacing w:after="0" w:line="240" w:lineRule="auto"/>
        <w:ind w:firstLine="709"/>
        <w:jc w:val="both"/>
        <w:rPr>
          <w:rFonts w:ascii="Times New Roman" w:hAnsi="Times New Roman"/>
          <w:b/>
          <w:bCs/>
          <w:sz w:val="28"/>
          <w:szCs w:val="28"/>
        </w:rPr>
      </w:pPr>
      <w:r w:rsidRPr="00226C06">
        <w:rPr>
          <w:rFonts w:ascii="Times New Roman" w:hAnsi="Times New Roman"/>
          <w:sz w:val="28"/>
          <w:szCs w:val="28"/>
        </w:rPr>
        <w:t xml:space="preserve">Локальные нормативные акты принимаются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Для обеспечения уставной деятельности Учреждения может издавать следующие виды локальных нормативных актов: положения, порядки, декларации, правила, инструкции, программы, регламенты, графики, штатное расписание, расписание занятий, приказы и распоряжения директора, решения органов управления и самоуправления Учреждения.</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 Порядок разработки, принятия и утверждения локальных нормативных актов Учреждения определяется локальным нормативным актом Учреждения.</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Решение о разработке и принятии локального нормативного акта принимает директор.</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В случае необходимости проект локального нормативного акта до его утверждения директором направляется на согласование:</w:t>
      </w:r>
    </w:p>
    <w:p w:rsidR="00494CAA" w:rsidRPr="00226C06" w:rsidRDefault="00494CAA" w:rsidP="00C46506">
      <w:pPr>
        <w:numPr>
          <w:ilvl w:val="0"/>
          <w:numId w:val="7"/>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в предусмотренных трудовым законодательством Российской Федерации, а также настоящим Уставом случаях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режима работы, социальной поддержки работников, решения о поощрении работников и т.д., в представительный орган работников - Общее собрание работников Учреждения для учета его мнения;</w:t>
      </w:r>
      <w:r w:rsidRPr="00226C06">
        <w:rPr>
          <w:rFonts w:ascii="Times New Roman" w:hAnsi="Times New Roman"/>
          <w:b/>
          <w:bCs/>
          <w:i/>
          <w:iCs/>
          <w:sz w:val="28"/>
          <w:szCs w:val="28"/>
        </w:rPr>
        <w:t xml:space="preserve"> </w:t>
      </w:r>
    </w:p>
    <w:p w:rsidR="00494CAA" w:rsidRPr="00226C06" w:rsidRDefault="00494CAA" w:rsidP="00C46506">
      <w:pPr>
        <w:numPr>
          <w:ilvl w:val="0"/>
          <w:numId w:val="7"/>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в целях учета мнения родителей (законных представителей) несовершеннолетних обучающихся, обучающихся по вопросам управления Учреждением, затрагивающих их права и законные интересы - в Совет родителей (законных представителей) несовершеннолетних обучающихся и в Совет учащихся;</w:t>
      </w:r>
    </w:p>
    <w:p w:rsidR="00494CAA" w:rsidRPr="00226C06" w:rsidRDefault="00494CAA" w:rsidP="00C46506">
      <w:pPr>
        <w:numPr>
          <w:ilvl w:val="0"/>
          <w:numId w:val="7"/>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в целях учёта мнения по вопросам, касающимся образовательной деятельности и организации образовательного процесса, вопросам, касающимся ведения приносящей доход деятельности, безвозмездных поступлений, программ развития - в коллегиальный орган управления – Управляющий совет в соответствии с компетенциями, предусмотренными настоящим Уставом.</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Локальные нормативные акты утверждаются приказом директора.</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После утверждения локальные нормативные акты, содержащие нормы, регулирующие образовательные отношения и</w:t>
      </w:r>
      <w:r>
        <w:rPr>
          <w:rFonts w:ascii="Times New Roman" w:hAnsi="Times New Roman"/>
          <w:sz w:val="28"/>
          <w:szCs w:val="28"/>
        </w:rPr>
        <w:t>,</w:t>
      </w:r>
      <w:r w:rsidRPr="00226C06">
        <w:rPr>
          <w:rFonts w:ascii="Times New Roman" w:hAnsi="Times New Roman"/>
          <w:sz w:val="28"/>
          <w:szCs w:val="28"/>
        </w:rPr>
        <w:t xml:space="preserve"> если они в соответствии с законодательством Российской Федерации не отнесены к сведениям, составляющим государственную или иную охраняемую законом тайну, подлежат размещению на официальном сайте образовательной организации в сети «Интернет».</w:t>
      </w:r>
      <w:r w:rsidRPr="00226C06">
        <w:rPr>
          <w:rFonts w:ascii="Times New Roman" w:hAnsi="Times New Roman"/>
          <w:i/>
          <w:sz w:val="28"/>
          <w:szCs w:val="28"/>
        </w:rPr>
        <w:t xml:space="preserve"> </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Локальные нормативные акты Учреждения не могут противоречить действующему законодательству Российской Федерации и настоящему Уставу.</w:t>
      </w: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r w:rsidRPr="00226C06">
        <w:rPr>
          <w:rFonts w:ascii="Times New Roman" w:hAnsi="Times New Roman"/>
          <w:b/>
          <w:bCs/>
          <w:sz w:val="28"/>
          <w:szCs w:val="28"/>
        </w:rPr>
        <w:t>ГЛАВА 3. УПРАВЛЕНИЕ УЧРЕЖДЕНИЕМ</w:t>
      </w:r>
    </w:p>
    <w:p w:rsidR="00494CAA" w:rsidRPr="00F77023" w:rsidRDefault="00494CAA" w:rsidP="00C46506">
      <w:pPr>
        <w:widowControl w:val="0"/>
        <w:autoSpaceDE w:val="0"/>
        <w:autoSpaceDN w:val="0"/>
        <w:adjustRightInd w:val="0"/>
        <w:spacing w:after="0" w:line="240" w:lineRule="auto"/>
        <w:jc w:val="both"/>
        <w:rPr>
          <w:rFonts w:ascii="Times New Roman" w:hAnsi="Times New Roman"/>
          <w:sz w:val="28"/>
          <w:szCs w:val="28"/>
        </w:rPr>
      </w:pPr>
    </w:p>
    <w:p w:rsidR="00494CAA" w:rsidRPr="00F77023" w:rsidRDefault="00494CAA" w:rsidP="00C46506">
      <w:pPr>
        <w:shd w:val="clear" w:color="auto" w:fill="FFFFFF"/>
        <w:spacing w:after="188" w:line="240" w:lineRule="auto"/>
        <w:jc w:val="both"/>
        <w:textAlignment w:val="baseline"/>
        <w:rPr>
          <w:rFonts w:ascii="Times New Roman" w:hAnsi="Times New Roman"/>
          <w:sz w:val="28"/>
          <w:szCs w:val="28"/>
          <w:shd w:val="clear" w:color="auto" w:fill="FFFFFF"/>
        </w:rPr>
      </w:pPr>
      <w:r w:rsidRPr="00F77023">
        <w:rPr>
          <w:rFonts w:ascii="Times New Roman" w:hAnsi="Times New Roman"/>
          <w:sz w:val="28"/>
          <w:szCs w:val="28"/>
        </w:rPr>
        <w:t>3.1. Управление Учреждения осуществляется на основе сочетания принципов единоначалия и коллегиальности.</w:t>
      </w:r>
      <w:r w:rsidRPr="00F77023">
        <w:rPr>
          <w:rFonts w:ascii="Times New Roman" w:hAnsi="Times New Roman"/>
          <w:sz w:val="28"/>
          <w:szCs w:val="28"/>
          <w:shd w:val="clear" w:color="auto" w:fill="FFFFFF"/>
        </w:rPr>
        <w:t xml:space="preserve"> </w:t>
      </w:r>
    </w:p>
    <w:p w:rsidR="00494CAA" w:rsidRPr="00F77023" w:rsidRDefault="00494CAA" w:rsidP="00C46506">
      <w:pPr>
        <w:spacing w:after="0" w:line="240" w:lineRule="auto"/>
        <w:jc w:val="both"/>
        <w:rPr>
          <w:rFonts w:ascii="Times New Roman" w:hAnsi="Times New Roman"/>
          <w:sz w:val="28"/>
          <w:szCs w:val="28"/>
          <w:shd w:val="clear" w:color="auto" w:fill="FFFFFF"/>
        </w:rPr>
      </w:pPr>
      <w:r w:rsidRPr="00F77023">
        <w:rPr>
          <w:rFonts w:ascii="Times New Roman" w:hAnsi="Times New Roman"/>
          <w:sz w:val="28"/>
          <w:szCs w:val="28"/>
          <w:shd w:val="clear" w:color="auto" w:fill="FFFFFF"/>
        </w:rPr>
        <w:t>3.2. Единоличным исполнительным органом Учреждения является руководитель Учреждения – директор.</w:t>
      </w:r>
    </w:p>
    <w:p w:rsidR="00494CAA" w:rsidRPr="00F77023" w:rsidRDefault="00494CAA" w:rsidP="00C46506">
      <w:pPr>
        <w:spacing w:after="0" w:line="240" w:lineRule="auto"/>
        <w:jc w:val="both"/>
        <w:rPr>
          <w:rFonts w:ascii="Times New Roman" w:hAnsi="Times New Roman"/>
          <w:sz w:val="28"/>
          <w:szCs w:val="28"/>
          <w:shd w:val="clear" w:color="auto" w:fill="FFFFFF"/>
        </w:rPr>
      </w:pPr>
      <w:r w:rsidRPr="00F77023">
        <w:rPr>
          <w:rFonts w:ascii="Times New Roman" w:hAnsi="Times New Roman"/>
          <w:sz w:val="28"/>
          <w:szCs w:val="28"/>
          <w:shd w:val="clear" w:color="auto" w:fill="FFFFFF"/>
        </w:rPr>
        <w:t>3.3. Текущее руководство деятельностью Учреждения осуществляет директор, назначаемый на должность руководителем Уполномоченного органа.</w:t>
      </w:r>
    </w:p>
    <w:p w:rsidR="00494CAA" w:rsidRPr="00F77023" w:rsidRDefault="00494CAA" w:rsidP="00C46506">
      <w:pPr>
        <w:spacing w:after="0" w:line="240" w:lineRule="auto"/>
        <w:jc w:val="both"/>
        <w:rPr>
          <w:rFonts w:ascii="Times New Roman" w:hAnsi="Times New Roman"/>
          <w:sz w:val="28"/>
          <w:szCs w:val="28"/>
        </w:rPr>
      </w:pPr>
      <w:r w:rsidRPr="00F77023">
        <w:rPr>
          <w:rFonts w:ascii="Times New Roman" w:hAnsi="Times New Roman"/>
          <w:sz w:val="28"/>
          <w:szCs w:val="28"/>
          <w:shd w:val="clear" w:color="auto" w:fill="FFFFFF"/>
        </w:rPr>
        <w:t>3.4. При назначении на должность с директором Учреждения заключается трудовой договор в соответствии с Трудовым кодексом Российской Федерации.</w:t>
      </w:r>
    </w:p>
    <w:p w:rsidR="00494CAA" w:rsidRPr="00F77023" w:rsidRDefault="00494CAA" w:rsidP="00C46506">
      <w:pPr>
        <w:spacing w:after="0" w:line="240" w:lineRule="auto"/>
        <w:jc w:val="both"/>
        <w:rPr>
          <w:rFonts w:ascii="Times New Roman" w:hAnsi="Times New Roman"/>
          <w:sz w:val="28"/>
          <w:szCs w:val="28"/>
        </w:rPr>
      </w:pPr>
      <w:r w:rsidRPr="00F77023">
        <w:rPr>
          <w:rFonts w:ascii="Times New Roman" w:hAnsi="Times New Roman"/>
          <w:sz w:val="28"/>
          <w:szCs w:val="28"/>
          <w:shd w:val="clear" w:color="auto" w:fill="FFFFFF"/>
        </w:rPr>
        <w:t>3.5. Директор</w:t>
      </w:r>
      <w:ins w:id="0" w:author="Unknown">
        <w:r w:rsidRPr="00F77023">
          <w:rPr>
            <w:rFonts w:ascii="Times New Roman" w:hAnsi="Times New Roman"/>
            <w:sz w:val="28"/>
            <w:szCs w:val="28"/>
            <w:bdr w:val="none" w:sz="0" w:space="0" w:color="auto" w:frame="1"/>
            <w:shd w:val="clear" w:color="auto" w:fill="FFFFFF"/>
          </w:rPr>
          <w:t xml:space="preserve"> </w:t>
        </w:r>
      </w:ins>
      <w:r w:rsidRPr="00F77023">
        <w:rPr>
          <w:rFonts w:ascii="Times New Roman" w:hAnsi="Times New Roman"/>
          <w:sz w:val="28"/>
          <w:szCs w:val="28"/>
          <w:bdr w:val="none" w:sz="0" w:space="0" w:color="auto" w:frame="1"/>
          <w:shd w:val="clear" w:color="auto" w:fill="FFFFFF"/>
        </w:rPr>
        <w:t>Учреждения</w:t>
      </w:r>
      <w:ins w:id="1" w:author="Unknown">
        <w:r w:rsidRPr="00F77023">
          <w:rPr>
            <w:rFonts w:ascii="Times New Roman" w:hAnsi="Times New Roman"/>
            <w:sz w:val="28"/>
            <w:szCs w:val="28"/>
            <w:bdr w:val="none" w:sz="0" w:space="0" w:color="auto" w:frame="1"/>
            <w:shd w:val="clear" w:color="auto" w:fill="FFFFFF"/>
          </w:rPr>
          <w:t>:</w:t>
        </w:r>
      </w:ins>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представляет интересы Учреждения, действует от его имени без доверенности;</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распоряжается средствами и имуществом Учреждения в порядке, установленном действующим законодательством, определенном Учредителем и настоящим Уставом,</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заключает договоры (контракты), выдает доверенности;</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в пределах своей компетенции издает приказы и распоряжения;</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утверждает штатное расписание и распределяет должностные обязанности работников;</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осуществляет подбор, прием на работу и расстановку работников Учреждения и несет ответственность за уровень их квалификации;</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увольняет, поощряет и налагает взыскания на работников Учреждения, выполняет иные функции работодателя;</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организует проведение тарификации работников Учреждения;</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утверждает надбавки и доплаты к должностным окладам работников</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в соответствии с локальными нормативными актами Учреждения, доплаты и надбавки руководителю Учреждения устанавливает Учредитель;</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в установленном порядке обеспечивает предоставление бухгалтерской и статистической отчетности в соответствующие органы, определенные законодательством;</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утверждает образовательные программы;</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обеспечивает осуществление образовательного процесса в соответствии с образовательными стандартами, настоящим Уставом, лицензией и свидетельством о государственной аккредитации,</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обеспечивает создание необходимых условий для охраны и укрепления здоровья, организации питания обучающихся и работников Учреждения;</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несет ответственность за организацию, полноту и качество воинского учета, согласно установленным правилам;</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несет персональную ответственность за деятельность Учреждения, в том числе за выполнение муниципального задания, за нецелевое использование бюджетных средств;</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обеспечивает комплексную безопасность Учреждения;</w:t>
      </w:r>
    </w:p>
    <w:p w:rsidR="00494CAA" w:rsidRPr="00942498" w:rsidRDefault="00494CAA" w:rsidP="00C46506">
      <w:pPr>
        <w:numPr>
          <w:ilvl w:val="0"/>
          <w:numId w:val="22"/>
        </w:num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Учреждения.</w:t>
      </w:r>
    </w:p>
    <w:p w:rsidR="00494CAA" w:rsidRPr="00942498" w:rsidRDefault="00494CAA" w:rsidP="00C46506">
      <w:pPr>
        <w:shd w:val="clear" w:color="auto" w:fill="FFFFFF"/>
        <w:spacing w:after="0" w:line="240" w:lineRule="auto"/>
        <w:jc w:val="both"/>
        <w:textAlignment w:val="baseline"/>
        <w:rPr>
          <w:rFonts w:ascii="Times New Roman" w:hAnsi="Times New Roman"/>
          <w:sz w:val="28"/>
          <w:szCs w:val="28"/>
        </w:rPr>
      </w:pPr>
      <w:r w:rsidRPr="00942498">
        <w:rPr>
          <w:rFonts w:ascii="Times New Roman" w:hAnsi="Times New Roman"/>
          <w:sz w:val="28"/>
          <w:szCs w:val="28"/>
        </w:rPr>
        <w:t>3.6. Компетенция, условия деятельности, обязанности и  ответственность директора Учреждения определяются трудовым договором, заключенным с Работодателем в лице Комитета образования, должностной инструкцией.</w:t>
      </w:r>
    </w:p>
    <w:p w:rsidR="00494CAA" w:rsidRPr="00942498" w:rsidRDefault="00494CAA" w:rsidP="00C46506">
      <w:pPr>
        <w:shd w:val="clear" w:color="auto" w:fill="FFFFFF"/>
        <w:spacing w:after="0" w:line="240" w:lineRule="auto"/>
        <w:ind w:firstLine="708"/>
        <w:jc w:val="both"/>
        <w:textAlignment w:val="baseline"/>
        <w:rPr>
          <w:rFonts w:ascii="Times New Roman" w:hAnsi="Times New Roman"/>
          <w:sz w:val="28"/>
          <w:szCs w:val="28"/>
        </w:rPr>
      </w:pPr>
      <w:r w:rsidRPr="00942498">
        <w:rPr>
          <w:rFonts w:ascii="Times New Roman" w:hAnsi="Times New Roman"/>
          <w:sz w:val="28"/>
          <w:szCs w:val="28"/>
        </w:rPr>
        <w:t>Грубыми нарушениями должностных обязанностей директором Учреждения являются:</w:t>
      </w:r>
      <w:r w:rsidRPr="00942498">
        <w:rPr>
          <w:rFonts w:ascii="Times New Roman" w:hAnsi="Times New Roman"/>
          <w:sz w:val="28"/>
          <w:szCs w:val="28"/>
          <w:u w:val="single"/>
          <w:bdr w:val="none" w:sz="0" w:space="0" w:color="auto" w:frame="1"/>
        </w:rPr>
        <w:t xml:space="preserve"> </w:t>
      </w:r>
    </w:p>
    <w:p w:rsidR="00494CAA" w:rsidRPr="00942498" w:rsidRDefault="00494CAA" w:rsidP="00C46506">
      <w:pPr>
        <w:shd w:val="clear" w:color="auto" w:fill="FFFFFF"/>
        <w:spacing w:after="0" w:line="240" w:lineRule="auto"/>
        <w:ind w:left="850"/>
        <w:jc w:val="both"/>
        <w:textAlignment w:val="baseline"/>
        <w:rPr>
          <w:rFonts w:ascii="Times New Roman" w:hAnsi="Times New Roman"/>
          <w:sz w:val="28"/>
          <w:szCs w:val="28"/>
        </w:rPr>
      </w:pPr>
      <w:r w:rsidRPr="00942498">
        <w:rPr>
          <w:rFonts w:ascii="Times New Roman" w:hAnsi="Times New Roman"/>
          <w:sz w:val="28"/>
          <w:szCs w:val="28"/>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rsidR="00494CAA" w:rsidRPr="00942498" w:rsidRDefault="00494CAA" w:rsidP="00C46506">
      <w:pPr>
        <w:widowControl w:val="0"/>
        <w:autoSpaceDE w:val="0"/>
        <w:autoSpaceDN w:val="0"/>
        <w:adjustRightInd w:val="0"/>
        <w:spacing w:after="0" w:line="240" w:lineRule="auto"/>
        <w:ind w:left="850" w:firstLine="851"/>
        <w:jc w:val="both"/>
        <w:rPr>
          <w:rFonts w:ascii="Times New Roman" w:hAnsi="Times New Roman"/>
          <w:sz w:val="28"/>
          <w:szCs w:val="28"/>
        </w:rPr>
      </w:pPr>
    </w:p>
    <w:p w:rsidR="00494CAA" w:rsidRPr="00942498" w:rsidRDefault="00494CAA" w:rsidP="00C46506">
      <w:pPr>
        <w:pStyle w:val="ListParagraph"/>
        <w:widowControl w:val="0"/>
        <w:numPr>
          <w:ilvl w:val="1"/>
          <w:numId w:val="23"/>
        </w:numPr>
        <w:shd w:val="clear" w:color="auto" w:fill="FFFFFF"/>
        <w:autoSpaceDE w:val="0"/>
        <w:autoSpaceDN w:val="0"/>
        <w:adjustRightInd w:val="0"/>
        <w:spacing w:after="0" w:line="240" w:lineRule="auto"/>
        <w:ind w:left="850"/>
        <w:jc w:val="both"/>
        <w:rPr>
          <w:sz w:val="28"/>
          <w:szCs w:val="28"/>
        </w:rPr>
      </w:pPr>
      <w:r w:rsidRPr="00942498">
        <w:rPr>
          <w:sz w:val="28"/>
          <w:szCs w:val="28"/>
        </w:rPr>
        <w:t xml:space="preserve">Формой государственно-общественного управления и коллегиального управления в Учреждении является </w:t>
      </w:r>
      <w:r w:rsidRPr="00942498">
        <w:rPr>
          <w:sz w:val="28"/>
          <w:szCs w:val="28"/>
          <w:shd w:val="clear" w:color="auto" w:fill="FFFFFF"/>
        </w:rPr>
        <w:t>Управляющий совет.</w:t>
      </w:r>
    </w:p>
    <w:p w:rsidR="00494CAA" w:rsidRPr="007D0AB3" w:rsidRDefault="00494CAA" w:rsidP="00C46506">
      <w:pPr>
        <w:pStyle w:val="ListParagraph"/>
        <w:widowControl w:val="0"/>
        <w:numPr>
          <w:ilvl w:val="1"/>
          <w:numId w:val="23"/>
        </w:numPr>
        <w:shd w:val="clear" w:color="auto" w:fill="FFFFFF"/>
        <w:autoSpaceDE w:val="0"/>
        <w:autoSpaceDN w:val="0"/>
        <w:adjustRightInd w:val="0"/>
        <w:spacing w:after="0" w:line="240" w:lineRule="auto"/>
        <w:jc w:val="both"/>
        <w:rPr>
          <w:sz w:val="28"/>
          <w:szCs w:val="28"/>
        </w:rPr>
      </w:pPr>
      <w:r w:rsidRPr="007D0AB3">
        <w:rPr>
          <w:sz w:val="28"/>
          <w:szCs w:val="28"/>
        </w:rPr>
        <w:t>Органами коллегиального управления Учреждения являются:</w:t>
      </w:r>
    </w:p>
    <w:p w:rsidR="00494CAA" w:rsidRPr="00942498" w:rsidRDefault="00494CAA" w:rsidP="00C46506">
      <w:pPr>
        <w:widowControl w:val="0"/>
        <w:numPr>
          <w:ilvl w:val="0"/>
          <w:numId w:val="3"/>
        </w:numPr>
        <w:autoSpaceDE w:val="0"/>
        <w:autoSpaceDN w:val="0"/>
        <w:adjustRightInd w:val="0"/>
        <w:spacing w:after="0" w:line="240" w:lineRule="auto"/>
        <w:ind w:left="850" w:hanging="567"/>
        <w:jc w:val="both"/>
        <w:rPr>
          <w:rFonts w:ascii="Times New Roman" w:hAnsi="Times New Roman"/>
          <w:sz w:val="28"/>
          <w:szCs w:val="28"/>
        </w:rPr>
      </w:pPr>
      <w:r w:rsidRPr="00942498">
        <w:rPr>
          <w:rFonts w:ascii="Times New Roman" w:hAnsi="Times New Roman"/>
          <w:sz w:val="28"/>
          <w:szCs w:val="28"/>
        </w:rPr>
        <w:t>Общее собрание работников Учреждения;</w:t>
      </w:r>
    </w:p>
    <w:p w:rsidR="00494CAA" w:rsidRPr="00942498" w:rsidRDefault="00494CAA" w:rsidP="00C46506">
      <w:pPr>
        <w:widowControl w:val="0"/>
        <w:numPr>
          <w:ilvl w:val="0"/>
          <w:numId w:val="3"/>
        </w:numPr>
        <w:autoSpaceDE w:val="0"/>
        <w:autoSpaceDN w:val="0"/>
        <w:adjustRightInd w:val="0"/>
        <w:spacing w:after="0" w:line="240" w:lineRule="auto"/>
        <w:ind w:left="850" w:hanging="567"/>
        <w:jc w:val="both"/>
        <w:rPr>
          <w:rFonts w:ascii="Times New Roman" w:hAnsi="Times New Roman"/>
          <w:sz w:val="28"/>
          <w:szCs w:val="28"/>
        </w:rPr>
      </w:pPr>
      <w:r w:rsidRPr="00942498">
        <w:rPr>
          <w:rFonts w:ascii="Times New Roman" w:hAnsi="Times New Roman"/>
          <w:sz w:val="28"/>
          <w:szCs w:val="28"/>
        </w:rPr>
        <w:t>Педагогический совет.</w:t>
      </w:r>
    </w:p>
    <w:p w:rsidR="00494CAA" w:rsidRPr="00942498" w:rsidRDefault="00494CAA" w:rsidP="00C46506">
      <w:pPr>
        <w:pStyle w:val="ListParagraph"/>
        <w:widowControl w:val="0"/>
        <w:numPr>
          <w:ilvl w:val="1"/>
          <w:numId w:val="23"/>
        </w:numPr>
        <w:autoSpaceDE w:val="0"/>
        <w:autoSpaceDN w:val="0"/>
        <w:adjustRightInd w:val="0"/>
        <w:spacing w:after="0" w:line="240" w:lineRule="auto"/>
        <w:ind w:left="850"/>
        <w:jc w:val="both"/>
        <w:rPr>
          <w:sz w:val="28"/>
          <w:szCs w:val="28"/>
        </w:rPr>
      </w:pPr>
      <w:r w:rsidRPr="00942498">
        <w:rPr>
          <w:sz w:val="28"/>
          <w:szCs w:val="28"/>
        </w:rPr>
        <w:t>Органами выражения мнения Учреждения являются:</w:t>
      </w:r>
    </w:p>
    <w:p w:rsidR="00494CAA" w:rsidRPr="00226C06" w:rsidRDefault="00494CAA" w:rsidP="00C46506">
      <w:pPr>
        <w:widowControl w:val="0"/>
        <w:autoSpaceDE w:val="0"/>
        <w:autoSpaceDN w:val="0"/>
        <w:adjustRightInd w:val="0"/>
        <w:spacing w:after="0" w:line="240" w:lineRule="auto"/>
        <w:ind w:left="850" w:right="57" w:firstLine="709"/>
        <w:jc w:val="both"/>
        <w:rPr>
          <w:rFonts w:ascii="Times New Roman" w:hAnsi="Times New Roman"/>
          <w:sz w:val="28"/>
          <w:szCs w:val="28"/>
        </w:rPr>
      </w:pPr>
      <w:r w:rsidRPr="00942498">
        <w:rPr>
          <w:rFonts w:ascii="Times New Roman" w:hAnsi="Times New Roman"/>
          <w:sz w:val="28"/>
          <w:szCs w:val="28"/>
        </w:rPr>
        <w:t xml:space="preserve">В целях взаимодействия и учета мнения обучающихся, родителей </w:t>
      </w:r>
      <w:hyperlink r:id="rId8" w:history="1">
        <w:r w:rsidRPr="00942498">
          <w:rPr>
            <w:rFonts w:ascii="Times New Roman" w:hAnsi="Times New Roman"/>
            <w:sz w:val="28"/>
            <w:szCs w:val="28"/>
          </w:rPr>
          <w:t>(законных представителей)</w:t>
        </w:r>
      </w:hyperlink>
      <w:r w:rsidRPr="00942498">
        <w:rPr>
          <w:rFonts w:ascii="Times New Roman" w:hAnsi="Times New Roman"/>
          <w:sz w:val="28"/>
          <w:szCs w:val="28"/>
        </w:rPr>
        <w:t xml:space="preserve">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w:t>
      </w:r>
      <w:r w:rsidRPr="00226C06">
        <w:rPr>
          <w:rFonts w:ascii="Times New Roman" w:hAnsi="Times New Roman"/>
          <w:sz w:val="28"/>
          <w:szCs w:val="28"/>
        </w:rPr>
        <w:t xml:space="preserve">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94CAA" w:rsidRPr="00226C06" w:rsidRDefault="00494CAA" w:rsidP="00C46506">
      <w:pPr>
        <w:numPr>
          <w:ilvl w:val="0"/>
          <w:numId w:val="4"/>
        </w:numPr>
        <w:spacing w:after="0" w:line="240" w:lineRule="auto"/>
        <w:ind w:left="794" w:right="57" w:hanging="567"/>
        <w:jc w:val="both"/>
        <w:rPr>
          <w:rFonts w:ascii="Times New Roman" w:hAnsi="Times New Roman"/>
          <w:sz w:val="28"/>
          <w:szCs w:val="28"/>
        </w:rPr>
      </w:pPr>
      <w:r w:rsidRPr="00226C06">
        <w:rPr>
          <w:rFonts w:ascii="Times New Roman" w:hAnsi="Times New Roman"/>
          <w:sz w:val="28"/>
          <w:szCs w:val="28"/>
        </w:rPr>
        <w:t xml:space="preserve">создаются </w:t>
      </w:r>
      <w:hyperlink r:id="rId9" w:history="1">
        <w:r w:rsidRPr="00226C06">
          <w:rPr>
            <w:rFonts w:ascii="Times New Roman" w:hAnsi="Times New Roman"/>
            <w:sz w:val="28"/>
            <w:szCs w:val="28"/>
          </w:rPr>
          <w:t>советы</w:t>
        </w:r>
      </w:hyperlink>
      <w:r w:rsidRPr="00226C06">
        <w:rPr>
          <w:rFonts w:ascii="Times New Roman" w:hAnsi="Times New Roman"/>
          <w:sz w:val="28"/>
          <w:szCs w:val="28"/>
        </w:rPr>
        <w:t xml:space="preserve"> обучающихся, советы родителей (законных представителей) несовершеннолетних обучающихся или иные органы (далее - советы обучающихся, советы родителей);</w:t>
      </w:r>
    </w:p>
    <w:p w:rsidR="00494CAA" w:rsidRPr="00F77023" w:rsidRDefault="00494CAA" w:rsidP="00C46506">
      <w:pPr>
        <w:numPr>
          <w:ilvl w:val="0"/>
          <w:numId w:val="4"/>
        </w:numPr>
        <w:spacing w:after="0" w:line="240" w:lineRule="auto"/>
        <w:ind w:left="794" w:right="57" w:hanging="567"/>
        <w:jc w:val="both"/>
        <w:rPr>
          <w:rFonts w:ascii="Times New Roman" w:hAnsi="Times New Roman"/>
          <w:i/>
          <w:sz w:val="28"/>
          <w:szCs w:val="28"/>
          <w:u w:val="single"/>
        </w:rPr>
      </w:pPr>
      <w:r w:rsidRPr="00F77023">
        <w:rPr>
          <w:rFonts w:ascii="Times New Roman" w:hAnsi="Times New Roman"/>
          <w:sz w:val="28"/>
          <w:szCs w:val="28"/>
        </w:rPr>
        <w:t xml:space="preserve">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 </w:t>
      </w:r>
    </w:p>
    <w:p w:rsidR="00494CAA" w:rsidRPr="00F77023" w:rsidRDefault="00494CAA" w:rsidP="00C46506">
      <w:pPr>
        <w:spacing w:after="0" w:line="240" w:lineRule="auto"/>
        <w:ind w:left="794" w:right="57"/>
        <w:jc w:val="both"/>
        <w:rPr>
          <w:rFonts w:ascii="Times New Roman" w:hAnsi="Times New Roman"/>
          <w:i/>
          <w:sz w:val="28"/>
          <w:szCs w:val="28"/>
          <w:u w:val="single"/>
        </w:rPr>
      </w:pPr>
      <w:r w:rsidRPr="00F77023">
        <w:rPr>
          <w:rFonts w:ascii="Times New Roman" w:hAnsi="Times New Roman"/>
          <w:iCs/>
          <w:sz w:val="28"/>
          <w:szCs w:val="28"/>
        </w:rPr>
        <w:t xml:space="preserve">3.11. </w:t>
      </w:r>
      <w:r w:rsidRPr="00F77023">
        <w:rPr>
          <w:rFonts w:ascii="Times New Roman" w:hAnsi="Times New Roman"/>
          <w:color w:val="000000"/>
          <w:sz w:val="28"/>
          <w:szCs w:val="28"/>
        </w:rPr>
        <w:t>Управляющий совет Учреждения 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w:t>
      </w:r>
    </w:p>
    <w:p w:rsidR="00494CAA" w:rsidRPr="007D0AB3" w:rsidRDefault="00494CAA" w:rsidP="00C46506">
      <w:pPr>
        <w:pStyle w:val="ListParagraph"/>
        <w:numPr>
          <w:ilvl w:val="1"/>
          <w:numId w:val="23"/>
        </w:numPr>
        <w:shd w:val="clear" w:color="auto" w:fill="FFFFFF"/>
        <w:autoSpaceDE w:val="0"/>
        <w:autoSpaceDN w:val="0"/>
        <w:adjustRightInd w:val="0"/>
        <w:spacing w:after="0"/>
        <w:ind w:right="57"/>
        <w:jc w:val="both"/>
        <w:textAlignment w:val="baseline"/>
        <w:outlineLvl w:val="1"/>
        <w:rPr>
          <w:sz w:val="28"/>
          <w:szCs w:val="28"/>
        </w:rPr>
      </w:pPr>
      <w:r w:rsidRPr="007D0AB3">
        <w:rPr>
          <w:sz w:val="28"/>
          <w:szCs w:val="28"/>
        </w:rPr>
        <w:t>К компетенции Управляющего совета Учреждения относятся:</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утверждение ежегодного публичного доклада учреждения;</w:t>
      </w:r>
    </w:p>
    <w:p w:rsidR="00494CAA" w:rsidRPr="00061B75" w:rsidRDefault="00494CAA" w:rsidP="00C46506">
      <w:pPr>
        <w:pStyle w:val="ListParagraph"/>
        <w:numPr>
          <w:ilvl w:val="0"/>
          <w:numId w:val="24"/>
        </w:numPr>
        <w:shd w:val="clear" w:color="auto" w:fill="FFFFFF"/>
        <w:spacing w:after="0"/>
        <w:jc w:val="both"/>
        <w:textAlignment w:val="baseline"/>
        <w:rPr>
          <w:sz w:val="28"/>
          <w:szCs w:val="28"/>
        </w:rPr>
      </w:pPr>
      <w:r w:rsidRPr="00061B75">
        <w:rPr>
          <w:sz w:val="28"/>
          <w:szCs w:val="28"/>
        </w:rPr>
        <w:t>принятие локальных правовых акты учреждения, регламентирующих организацию деятельности управляющего совета</w:t>
      </w:r>
      <w:r>
        <w:rPr>
          <w:sz w:val="28"/>
          <w:szCs w:val="28"/>
        </w:rPr>
        <w:t>;</w:t>
      </w:r>
    </w:p>
    <w:p w:rsidR="00494CAA" w:rsidRPr="00061B75" w:rsidRDefault="00494CAA" w:rsidP="00C46506">
      <w:pPr>
        <w:pStyle w:val="ListParagraph"/>
        <w:numPr>
          <w:ilvl w:val="0"/>
          <w:numId w:val="24"/>
        </w:numPr>
        <w:shd w:val="clear" w:color="auto" w:fill="FFFFFF"/>
        <w:spacing w:after="0"/>
        <w:jc w:val="both"/>
        <w:textAlignment w:val="baseline"/>
        <w:rPr>
          <w:sz w:val="28"/>
          <w:szCs w:val="28"/>
        </w:rPr>
      </w:pPr>
      <w:r w:rsidRPr="00061B75">
        <w:rPr>
          <w:sz w:val="28"/>
          <w:szCs w:val="28"/>
        </w:rPr>
        <w:t>рассмотрение вопросов материально-технического обеспечения и оснащения Учреждения;</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рассмотрение ежегодного отчета о поступлении и расходовании средств;</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разработка и принятие правил внутреннего распорядка для обучающихся и иных нормативных и локальных актов Учреждения;</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рассмотрение и выработка предложений по улучшению работы по обеспечению питанием и медицинскому обеспечению обучающихся и работников Учреждения;</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регулирование в Учреждении разрешенной законом деятельности общественных (в том числе молодежных) организаций;</w:t>
      </w:r>
    </w:p>
    <w:p w:rsidR="00494CAA" w:rsidRPr="00061B75" w:rsidRDefault="00494CAA" w:rsidP="00C46506">
      <w:pPr>
        <w:numPr>
          <w:ilvl w:val="0"/>
          <w:numId w:val="24"/>
        </w:numPr>
        <w:shd w:val="clear" w:color="auto" w:fill="FFFFFF"/>
        <w:spacing w:after="0"/>
        <w:jc w:val="both"/>
        <w:textAlignment w:val="baseline"/>
        <w:rPr>
          <w:rFonts w:ascii="Times New Roman" w:hAnsi="Times New Roman"/>
          <w:sz w:val="28"/>
          <w:szCs w:val="28"/>
        </w:rPr>
      </w:pPr>
      <w:r w:rsidRPr="00061B75">
        <w:rPr>
          <w:rFonts w:ascii="Times New Roman" w:hAnsi="Times New Roman"/>
          <w:sz w:val="28"/>
          <w:szCs w:val="28"/>
        </w:rPr>
        <w:t>иные функции, определяемые целями, задачами и содержанием уставной деятельности Учреждения.</w:t>
      </w:r>
    </w:p>
    <w:p w:rsidR="00494CAA" w:rsidRPr="00061B75" w:rsidRDefault="00494CAA" w:rsidP="00C46506">
      <w:pPr>
        <w:pStyle w:val="ListParagraph"/>
        <w:numPr>
          <w:ilvl w:val="1"/>
          <w:numId w:val="23"/>
        </w:numPr>
        <w:autoSpaceDE w:val="0"/>
        <w:autoSpaceDN w:val="0"/>
        <w:adjustRightInd w:val="0"/>
        <w:spacing w:after="0" w:line="240" w:lineRule="auto"/>
        <w:jc w:val="both"/>
        <w:outlineLvl w:val="1"/>
        <w:rPr>
          <w:color w:val="000000"/>
          <w:sz w:val="28"/>
          <w:szCs w:val="28"/>
        </w:rPr>
      </w:pPr>
      <w:r w:rsidRPr="00061B75">
        <w:rPr>
          <w:color w:val="000000"/>
          <w:sz w:val="28"/>
          <w:szCs w:val="28"/>
        </w:rPr>
        <w:t>Полномочия Управляющего совета:</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определяет основные направления (программы) развития Учреждения;</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защищает и содействует в реализации прав и законных интересов участников образовательного процесса;</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участвует в определении компонента Учреждения в составе реализуемого федерального государственного образовательного стандарта 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содействует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осуществляет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обеспечивает прозрачность финансово-хозяйственной деятельности Учреждения;</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взаимодействует с Учредителем в формировании органов управления Учреждением, в подборе кандидатур и в замещении должности директора Учреждения, осуществляет общественный контроль за его деятельностью;</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ведет контроль за здоровыми и безопасными условиями обучения, воспитания и труда в Учреждении;</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содействует реализации миссии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494CAA" w:rsidRPr="00226C06" w:rsidRDefault="00494CAA" w:rsidP="00C46506">
      <w:pPr>
        <w:numPr>
          <w:ilvl w:val="0"/>
          <w:numId w:val="5"/>
        </w:numPr>
        <w:autoSpaceDE w:val="0"/>
        <w:autoSpaceDN w:val="0"/>
        <w:adjustRightInd w:val="0"/>
        <w:spacing w:after="0" w:line="240" w:lineRule="auto"/>
        <w:ind w:left="567" w:hanging="567"/>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содействует привлечению дополнительных средств, для обеспечения деятельности и развития Учреждения, определяет направление и порядок их расходования.</w:t>
      </w:r>
    </w:p>
    <w:p w:rsidR="00494CAA" w:rsidRPr="00226C06" w:rsidRDefault="00494CAA" w:rsidP="00C46506">
      <w:pPr>
        <w:autoSpaceDE w:val="0"/>
        <w:autoSpaceDN w:val="0"/>
        <w:adjustRightInd w:val="0"/>
        <w:spacing w:after="0" w:line="240" w:lineRule="auto"/>
        <w:ind w:left="851"/>
        <w:contextualSpacing/>
        <w:jc w:val="both"/>
        <w:outlineLvl w:val="1"/>
        <w:rPr>
          <w:rFonts w:ascii="Times New Roman" w:hAnsi="Times New Roman"/>
          <w:color w:val="000000"/>
          <w:sz w:val="28"/>
          <w:szCs w:val="28"/>
        </w:rPr>
      </w:pPr>
      <w:r>
        <w:rPr>
          <w:rFonts w:ascii="Times New Roman" w:hAnsi="Times New Roman"/>
          <w:color w:val="000000"/>
          <w:sz w:val="28"/>
          <w:szCs w:val="28"/>
        </w:rPr>
        <w:t xml:space="preserve">3.13.  </w:t>
      </w:r>
      <w:r w:rsidRPr="00226C06">
        <w:rPr>
          <w:rFonts w:ascii="Times New Roman" w:hAnsi="Times New Roman"/>
          <w:color w:val="000000"/>
          <w:sz w:val="28"/>
          <w:szCs w:val="28"/>
        </w:rPr>
        <w:t>Управляющий совет Учреждения формируется в составе 8 членов, с использованием процедур выборов, назначения и кооптации.</w:t>
      </w:r>
    </w:p>
    <w:p w:rsidR="00494CAA" w:rsidRPr="00226C06" w:rsidRDefault="00494CAA" w:rsidP="00C46506">
      <w:pPr>
        <w:autoSpaceDE w:val="0"/>
        <w:autoSpaceDN w:val="0"/>
        <w:adjustRightInd w:val="0"/>
        <w:spacing w:after="0" w:line="240" w:lineRule="auto"/>
        <w:ind w:firstLine="709"/>
        <w:contextualSpacing/>
        <w:jc w:val="both"/>
        <w:outlineLvl w:val="1"/>
        <w:rPr>
          <w:rFonts w:ascii="Times New Roman" w:hAnsi="Times New Roman"/>
          <w:sz w:val="28"/>
          <w:szCs w:val="28"/>
        </w:rPr>
      </w:pPr>
      <w:r w:rsidRPr="00226C06">
        <w:rPr>
          <w:rFonts w:ascii="Times New Roman" w:hAnsi="Times New Roman"/>
          <w:color w:val="000000"/>
          <w:sz w:val="28"/>
          <w:szCs w:val="28"/>
        </w:rPr>
        <w:t xml:space="preserve">Члены Управляющего совета из числа родителей (законных представителей) обучающихся всех ступеней общего образования избираются на родительских собраниях: </w:t>
      </w:r>
      <w:r w:rsidRPr="00226C06">
        <w:rPr>
          <w:rFonts w:ascii="Times New Roman" w:hAnsi="Times New Roman"/>
          <w:sz w:val="28"/>
          <w:szCs w:val="28"/>
        </w:rPr>
        <w:t xml:space="preserve">1 представитель от родителей </w:t>
      </w:r>
      <w:r w:rsidRPr="00226C06">
        <w:rPr>
          <w:rFonts w:ascii="Times New Roman" w:hAnsi="Times New Roman"/>
          <w:sz w:val="28"/>
          <w:szCs w:val="28"/>
          <w:lang w:val="en-US"/>
        </w:rPr>
        <w:t>I</w:t>
      </w:r>
      <w:r w:rsidRPr="00226C06">
        <w:rPr>
          <w:rFonts w:ascii="Times New Roman" w:hAnsi="Times New Roman"/>
          <w:sz w:val="28"/>
          <w:szCs w:val="28"/>
        </w:rPr>
        <w:t xml:space="preserve"> ступени обучения, 1 представитель от родителей </w:t>
      </w:r>
      <w:r w:rsidRPr="00226C06">
        <w:rPr>
          <w:rFonts w:ascii="Times New Roman" w:hAnsi="Times New Roman"/>
          <w:sz w:val="28"/>
          <w:szCs w:val="28"/>
          <w:lang w:val="en-US"/>
        </w:rPr>
        <w:t>II</w:t>
      </w:r>
      <w:r w:rsidRPr="00226C06">
        <w:rPr>
          <w:rFonts w:ascii="Times New Roman" w:hAnsi="Times New Roman"/>
          <w:sz w:val="28"/>
          <w:szCs w:val="28"/>
        </w:rPr>
        <w:t xml:space="preserve"> ступени обучения, а также председатель общешкольного родительского комитета.</w:t>
      </w:r>
    </w:p>
    <w:p w:rsidR="00494CAA" w:rsidRPr="00226C06" w:rsidRDefault="00494CAA" w:rsidP="00C46506">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Члены Управляющего совета из числа ра</w:t>
      </w:r>
      <w:r>
        <w:rPr>
          <w:rFonts w:ascii="Times New Roman" w:hAnsi="Times New Roman"/>
          <w:color w:val="000000"/>
          <w:sz w:val="28"/>
          <w:szCs w:val="28"/>
        </w:rPr>
        <w:t>ботников Учреждения составляет 2</w:t>
      </w:r>
      <w:r w:rsidRPr="00226C06">
        <w:rPr>
          <w:rFonts w:ascii="Times New Roman" w:hAnsi="Times New Roman"/>
          <w:color w:val="000000"/>
          <w:sz w:val="28"/>
          <w:szCs w:val="28"/>
        </w:rPr>
        <w:t xml:space="preserve"> человека: 1 - от работников </w:t>
      </w:r>
      <w:r w:rsidRPr="00226C06">
        <w:rPr>
          <w:rFonts w:ascii="Times New Roman" w:hAnsi="Times New Roman"/>
          <w:sz w:val="28"/>
          <w:szCs w:val="28"/>
        </w:rPr>
        <w:t>начального общего образования</w:t>
      </w:r>
      <w:r>
        <w:rPr>
          <w:rFonts w:ascii="Times New Roman" w:hAnsi="Times New Roman"/>
          <w:color w:val="000000"/>
          <w:sz w:val="28"/>
          <w:szCs w:val="28"/>
        </w:rPr>
        <w:t>, 1</w:t>
      </w:r>
      <w:r w:rsidRPr="00226C06">
        <w:rPr>
          <w:rFonts w:ascii="Times New Roman" w:hAnsi="Times New Roman"/>
          <w:color w:val="000000"/>
          <w:sz w:val="28"/>
          <w:szCs w:val="28"/>
        </w:rPr>
        <w:t xml:space="preserve"> - от работников </w:t>
      </w:r>
      <w:r w:rsidRPr="00226C06">
        <w:rPr>
          <w:rFonts w:ascii="Times New Roman" w:hAnsi="Times New Roman"/>
          <w:sz w:val="28"/>
          <w:szCs w:val="28"/>
        </w:rPr>
        <w:t>основного общего образования</w:t>
      </w:r>
      <w:r w:rsidRPr="00226C06">
        <w:rPr>
          <w:rFonts w:ascii="Times New Roman" w:hAnsi="Times New Roman"/>
          <w:color w:val="000000"/>
          <w:sz w:val="28"/>
          <w:szCs w:val="28"/>
        </w:rPr>
        <w:t>. В состав Управляющего совета по должности входит директор Учреждения.</w:t>
      </w:r>
    </w:p>
    <w:p w:rsidR="00494CAA" w:rsidRPr="0098680E" w:rsidRDefault="00494CAA" w:rsidP="00C46506">
      <w:pPr>
        <w:autoSpaceDE w:val="0"/>
        <w:autoSpaceDN w:val="0"/>
        <w:adjustRightInd w:val="0"/>
        <w:spacing w:after="0" w:line="240" w:lineRule="auto"/>
        <w:contextualSpacing/>
        <w:jc w:val="both"/>
        <w:outlineLvl w:val="1"/>
        <w:rPr>
          <w:rFonts w:ascii="Times New Roman" w:hAnsi="Times New Roman"/>
          <w:color w:val="000000"/>
          <w:sz w:val="28"/>
          <w:szCs w:val="28"/>
        </w:rPr>
      </w:pPr>
      <w:r w:rsidRPr="00226C06">
        <w:rPr>
          <w:rFonts w:ascii="Times New Roman" w:hAnsi="Times New Roman"/>
          <w:color w:val="000000"/>
          <w:sz w:val="28"/>
          <w:szCs w:val="28"/>
        </w:rPr>
        <w:t xml:space="preserve">         Избранные члены Управляющего совета вправе кооптировать в свой состав 2 членов из числа лиц, окончивших Учреждение, представителей общественных организаций, организаций образования, науки, культуры, депутатов, общественно-активных граждан. После проведения процедуры кооптации Управляющий совет считается сформированным и приступает к осуществлению своих полномочий.</w:t>
      </w:r>
      <w:r>
        <w:rPr>
          <w:rFonts w:ascii="Times New Roman" w:hAnsi="Times New Roman"/>
          <w:color w:val="000000"/>
          <w:sz w:val="28"/>
          <w:szCs w:val="28"/>
        </w:rPr>
        <w:t xml:space="preserve"> </w:t>
      </w:r>
    </w:p>
    <w:p w:rsidR="00494CAA" w:rsidRPr="0098680E" w:rsidRDefault="00494CAA" w:rsidP="00C46506">
      <w:pPr>
        <w:autoSpaceDE w:val="0"/>
        <w:autoSpaceDN w:val="0"/>
        <w:adjustRightInd w:val="0"/>
        <w:spacing w:after="0" w:line="240" w:lineRule="auto"/>
        <w:contextualSpacing/>
        <w:jc w:val="both"/>
        <w:outlineLvl w:val="1"/>
        <w:rPr>
          <w:rFonts w:ascii="Times New Roman" w:hAnsi="Times New Roman"/>
          <w:color w:val="000000"/>
          <w:sz w:val="28"/>
          <w:szCs w:val="28"/>
        </w:rPr>
      </w:pPr>
      <w:r w:rsidRPr="0098680E">
        <w:rPr>
          <w:rFonts w:ascii="Times New Roman" w:hAnsi="Times New Roman"/>
          <w:color w:val="000000"/>
          <w:sz w:val="28"/>
          <w:szCs w:val="28"/>
        </w:rPr>
        <w:t>3.14. Управляющий совет выбирает из своего числа постоянного на срок полномочий председателя, заместителя, секретаря Управляющего совета. Члены Управляющего совета избираются сроком на 2 года. В случае выбытия выборных членов Управляющего совета в двухмесячный срок проводится процедура довыборов соответствующими собраниями.</w:t>
      </w:r>
    </w:p>
    <w:p w:rsidR="00494CAA" w:rsidRPr="00226C06" w:rsidRDefault="00494CAA" w:rsidP="00C46506">
      <w:pPr>
        <w:autoSpaceDE w:val="0"/>
        <w:autoSpaceDN w:val="0"/>
        <w:adjustRightInd w:val="0"/>
        <w:spacing w:after="0" w:line="240" w:lineRule="auto"/>
        <w:contextualSpacing/>
        <w:jc w:val="both"/>
        <w:outlineLvl w:val="1"/>
        <w:rPr>
          <w:rFonts w:ascii="Times New Roman" w:hAnsi="Times New Roman"/>
          <w:color w:val="000000"/>
          <w:sz w:val="28"/>
          <w:szCs w:val="28"/>
        </w:rPr>
      </w:pPr>
      <w:r>
        <w:rPr>
          <w:rFonts w:ascii="Times New Roman" w:hAnsi="Times New Roman"/>
          <w:color w:val="000000"/>
          <w:sz w:val="28"/>
          <w:szCs w:val="28"/>
        </w:rPr>
        <w:t xml:space="preserve">3.15.  </w:t>
      </w:r>
      <w:r w:rsidRPr="00226C06">
        <w:rPr>
          <w:rFonts w:ascii="Times New Roman" w:hAnsi="Times New Roman"/>
          <w:color w:val="000000"/>
          <w:sz w:val="28"/>
          <w:szCs w:val="28"/>
        </w:rPr>
        <w:t>Заседания Управляющего совета проводятся по мере необходимости, но не реже 1 раза в 3 месяца, а также по инициативе председателя или по требованию руководителя Учреждения. Решения Управляющего совета Учреждения принимаются открытым голосованием. Решения Управляющего совета Учреждения являются правомочными, если на его заседании присутствовало не менее двух третей состава Управляющего совета и за них проголосовало не менее двух третей присутствующих.</w:t>
      </w:r>
    </w:p>
    <w:p w:rsidR="00494CAA" w:rsidRPr="00226C06" w:rsidRDefault="00494CAA" w:rsidP="00C46506">
      <w:pPr>
        <w:autoSpaceDE w:val="0"/>
        <w:autoSpaceDN w:val="0"/>
        <w:adjustRightInd w:val="0"/>
        <w:spacing w:after="0" w:line="240" w:lineRule="auto"/>
        <w:contextualSpacing/>
        <w:jc w:val="both"/>
        <w:outlineLvl w:val="1"/>
        <w:rPr>
          <w:rFonts w:ascii="Times New Roman" w:hAnsi="Times New Roman"/>
          <w:sz w:val="28"/>
          <w:szCs w:val="28"/>
        </w:rPr>
      </w:pPr>
      <w:r>
        <w:rPr>
          <w:rFonts w:ascii="Times New Roman" w:hAnsi="Times New Roman"/>
          <w:color w:val="000000"/>
          <w:sz w:val="28"/>
          <w:szCs w:val="28"/>
        </w:rPr>
        <w:t xml:space="preserve">3.16.  </w:t>
      </w:r>
      <w:r w:rsidRPr="00226C06">
        <w:rPr>
          <w:rFonts w:ascii="Times New Roman" w:hAnsi="Times New Roman"/>
          <w:color w:val="000000"/>
          <w:sz w:val="28"/>
          <w:szCs w:val="28"/>
        </w:rPr>
        <w:t>Решения Управляющего совета Учреждения, принятые в пределах его полномочий, являются обязательными для администрации, всех членов трудового коллектива, обучающихся Учреждения.</w:t>
      </w:r>
    </w:p>
    <w:p w:rsidR="00494CAA" w:rsidRPr="00226C06" w:rsidRDefault="00494CAA" w:rsidP="00C46506">
      <w:pPr>
        <w:numPr>
          <w:ilvl w:val="0"/>
          <w:numId w:val="25"/>
        </w:numPr>
        <w:autoSpaceDE w:val="0"/>
        <w:autoSpaceDN w:val="0"/>
        <w:adjustRightInd w:val="0"/>
        <w:spacing w:after="0" w:line="240" w:lineRule="auto"/>
        <w:ind w:left="0" w:firstLine="851"/>
        <w:contextualSpacing/>
        <w:jc w:val="both"/>
        <w:outlineLvl w:val="1"/>
        <w:rPr>
          <w:rFonts w:ascii="Times New Roman" w:hAnsi="Times New Roman"/>
          <w:sz w:val="28"/>
          <w:szCs w:val="28"/>
        </w:rPr>
      </w:pPr>
      <w:r w:rsidRPr="00226C06">
        <w:rPr>
          <w:rFonts w:ascii="Times New Roman" w:hAnsi="Times New Roman"/>
          <w:sz w:val="28"/>
          <w:szCs w:val="28"/>
        </w:rPr>
        <w:t>Общее собрание работников Учреждения (далее - Собрание) является постоянно действующим высшим органом коллегиального управления. В Собрании работников Учреждения участвуют все работники, работающие в Учреждении по основному месту работы и по совместительству.</w:t>
      </w:r>
    </w:p>
    <w:p w:rsidR="00494CAA" w:rsidRPr="00226C06" w:rsidRDefault="00494CAA" w:rsidP="00C46506">
      <w:pPr>
        <w:numPr>
          <w:ilvl w:val="0"/>
          <w:numId w:val="25"/>
        </w:numPr>
        <w:autoSpaceDE w:val="0"/>
        <w:autoSpaceDN w:val="0"/>
        <w:adjustRightInd w:val="0"/>
        <w:spacing w:after="0" w:line="240" w:lineRule="auto"/>
        <w:ind w:left="0" w:firstLine="851"/>
        <w:contextualSpacing/>
        <w:jc w:val="both"/>
        <w:outlineLvl w:val="1"/>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Наблюдательного совета, а также по инициативе не менее одной трети членов Собрания.</w:t>
      </w:r>
    </w:p>
    <w:p w:rsidR="00494CAA" w:rsidRPr="00226C06" w:rsidRDefault="00494CAA" w:rsidP="00C46506">
      <w:pPr>
        <w:numPr>
          <w:ilvl w:val="0"/>
          <w:numId w:val="25"/>
        </w:numPr>
        <w:autoSpaceDE w:val="0"/>
        <w:autoSpaceDN w:val="0"/>
        <w:adjustRightInd w:val="0"/>
        <w:spacing w:after="0" w:line="240" w:lineRule="auto"/>
        <w:ind w:left="0" w:firstLine="851"/>
        <w:contextualSpacing/>
        <w:jc w:val="both"/>
        <w:outlineLvl w:val="1"/>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Заседание Собрания правомочно, если на нем присутствует не менее половины списочного состава работников Учреждения.</w:t>
      </w:r>
    </w:p>
    <w:p w:rsidR="00494CAA" w:rsidRPr="00226C06" w:rsidRDefault="00494CAA" w:rsidP="00C46506">
      <w:pPr>
        <w:numPr>
          <w:ilvl w:val="0"/>
          <w:numId w:val="25"/>
        </w:numPr>
        <w:autoSpaceDE w:val="0"/>
        <w:autoSpaceDN w:val="0"/>
        <w:adjustRightInd w:val="0"/>
        <w:spacing w:after="0" w:line="240" w:lineRule="auto"/>
        <w:ind w:left="0" w:firstLine="851"/>
        <w:contextualSpacing/>
        <w:jc w:val="both"/>
        <w:outlineLvl w:val="1"/>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Собрание состоит из председателя, секретаря и членов Собрания.</w:t>
      </w:r>
    </w:p>
    <w:p w:rsidR="00494CAA" w:rsidRPr="00226C06" w:rsidRDefault="00494CAA" w:rsidP="00C46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Собрание избирает из числа присутствующих на заседании членов Собрания открытым голосованием простым большинством голосов:</w:t>
      </w:r>
    </w:p>
    <w:p w:rsidR="00494CAA" w:rsidRPr="00226C06" w:rsidRDefault="00494CAA" w:rsidP="00C46506">
      <w:pPr>
        <w:widowControl w:val="0"/>
        <w:numPr>
          <w:ilvl w:val="0"/>
          <w:numId w:val="11"/>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председателя, который выполняет функции по организации работы Собрания, и ведет заседания;</w:t>
      </w:r>
    </w:p>
    <w:p w:rsidR="00494CAA" w:rsidRPr="00226C06" w:rsidRDefault="00494CAA" w:rsidP="00C46506">
      <w:pPr>
        <w:widowControl w:val="0"/>
        <w:numPr>
          <w:ilvl w:val="0"/>
          <w:numId w:val="11"/>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секретаря, который выполняет функции по фиксации решений Собрания в форме протоколов Собрания, которые впоследствии хранятся в составе отдельного дела в канцелярии Учреждения.</w:t>
      </w:r>
    </w:p>
    <w:p w:rsidR="00494CAA" w:rsidRPr="00226C06" w:rsidRDefault="00494CAA" w:rsidP="00C46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Ответственность за делопроизводство возлагается на директора.</w:t>
      </w:r>
    </w:p>
    <w:p w:rsidR="00494CAA" w:rsidRPr="00226C06" w:rsidRDefault="00494CAA" w:rsidP="00C46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Председатель вправе привлекать к участию в Собрании любых юридических и (или) физических лиц.</w:t>
      </w:r>
    </w:p>
    <w:p w:rsidR="00494CAA" w:rsidRPr="00226C06" w:rsidRDefault="00494CAA" w:rsidP="00C46506">
      <w:pPr>
        <w:widowControl w:val="0"/>
        <w:numPr>
          <w:ilvl w:val="0"/>
          <w:numId w:val="25"/>
        </w:numPr>
        <w:autoSpaceDE w:val="0"/>
        <w:autoSpaceDN w:val="0"/>
        <w:adjustRightInd w:val="0"/>
        <w:spacing w:after="0" w:line="240" w:lineRule="auto"/>
        <w:ind w:hanging="578"/>
        <w:contextualSpacing/>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К компетенции Собрания работников Учреждения относится:</w:t>
      </w:r>
    </w:p>
    <w:p w:rsidR="00494CAA" w:rsidRPr="00226C06" w:rsidRDefault="00494CAA" w:rsidP="00C46506">
      <w:pPr>
        <w:widowControl w:val="0"/>
        <w:numPr>
          <w:ilvl w:val="0"/>
          <w:numId w:val="6"/>
        </w:numPr>
        <w:autoSpaceDE w:val="0"/>
        <w:autoSpaceDN w:val="0"/>
        <w:adjustRightInd w:val="0"/>
        <w:spacing w:after="0" w:line="240" w:lineRule="auto"/>
        <w:ind w:left="567" w:hanging="567"/>
        <w:contextualSpacing/>
        <w:jc w:val="both"/>
        <w:rPr>
          <w:rFonts w:ascii="Times New Roman" w:hAnsi="Times New Roman"/>
          <w:sz w:val="28"/>
          <w:szCs w:val="28"/>
        </w:rPr>
      </w:pPr>
      <w:r w:rsidRPr="00226C06">
        <w:rPr>
          <w:rFonts w:ascii="Times New Roman" w:hAnsi="Times New Roman"/>
          <w:sz w:val="28"/>
          <w:szCs w:val="28"/>
        </w:rPr>
        <w:t>вынесение рекомендации по вопросам изменения Устава Учреждения;</w:t>
      </w:r>
    </w:p>
    <w:p w:rsidR="00494CAA" w:rsidRPr="00226C06" w:rsidRDefault="00494CAA" w:rsidP="00C46506">
      <w:pPr>
        <w:widowControl w:val="0"/>
        <w:numPr>
          <w:ilvl w:val="0"/>
          <w:numId w:val="6"/>
        </w:numPr>
        <w:autoSpaceDE w:val="0"/>
        <w:autoSpaceDN w:val="0"/>
        <w:adjustRightInd w:val="0"/>
        <w:spacing w:after="0" w:line="240" w:lineRule="auto"/>
        <w:ind w:left="567" w:hanging="567"/>
        <w:contextualSpacing/>
        <w:jc w:val="both"/>
        <w:rPr>
          <w:rFonts w:ascii="Times New Roman" w:hAnsi="Times New Roman"/>
          <w:sz w:val="28"/>
          <w:szCs w:val="28"/>
        </w:rPr>
      </w:pPr>
      <w:r w:rsidRPr="00226C06">
        <w:rPr>
          <w:rFonts w:ascii="Times New Roman" w:hAnsi="Times New Roman"/>
          <w:sz w:val="28"/>
          <w:szCs w:val="28"/>
        </w:rPr>
        <w:t>вынесение рекомендации по плану финансово-хозяйственной деятельности Учреждения, заслушивание отчета директора Учреждения о его исполнении;</w:t>
      </w:r>
    </w:p>
    <w:p w:rsidR="00494CAA" w:rsidRPr="00226C06" w:rsidRDefault="00494CAA" w:rsidP="00C46506">
      <w:pPr>
        <w:widowControl w:val="0"/>
        <w:numPr>
          <w:ilvl w:val="0"/>
          <w:numId w:val="6"/>
        </w:numPr>
        <w:autoSpaceDE w:val="0"/>
        <w:autoSpaceDN w:val="0"/>
        <w:adjustRightInd w:val="0"/>
        <w:spacing w:after="0" w:line="240" w:lineRule="auto"/>
        <w:ind w:left="567" w:hanging="567"/>
        <w:contextualSpacing/>
        <w:jc w:val="both"/>
        <w:rPr>
          <w:rFonts w:ascii="Times New Roman" w:hAnsi="Times New Roman"/>
          <w:sz w:val="28"/>
          <w:szCs w:val="28"/>
        </w:rPr>
      </w:pPr>
      <w:r w:rsidRPr="00226C06">
        <w:rPr>
          <w:rFonts w:ascii="Times New Roman" w:hAnsi="Times New Roman"/>
          <w:sz w:val="28"/>
          <w:szCs w:val="28"/>
        </w:rPr>
        <w:t>избрание представителей работников в органы и комиссии Учреждения;</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участие в обсуждении, рассмотрении и согласовании проектов локальных нормативных актов, направленных директором Учреждения,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определение критериев и показателей эффективности деятельности работников, входящих в Положение об оплате труда и стимулировании работников, режима работы, социальной поддержке работников, решения о поощрении работников и т.д.;</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определение приоритетных направлений деятельности Учреждения, принципов формирования и использования его имущества;</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взаимодействие с учредителем в формировании органов управления Учреждением;</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определение основных направлений деятельности Учреждения, перспективы его развития;</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рассмотрение кандидатур работников Учреждения на награждение;</w:t>
      </w:r>
    </w:p>
    <w:p w:rsidR="00494CAA" w:rsidRPr="00226C06" w:rsidRDefault="00494CAA" w:rsidP="00C46506">
      <w:pPr>
        <w:numPr>
          <w:ilvl w:val="0"/>
          <w:numId w:val="6"/>
        </w:numPr>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рассмотрение иных вопросов деятельности Учреждения, принятых Собранием к своему рассмотрению либо вынесенных на его рассмотрение директором Учреждения.</w:t>
      </w:r>
    </w:p>
    <w:p w:rsidR="00494CAA" w:rsidRPr="00226C06" w:rsidRDefault="00494CAA" w:rsidP="00C46506">
      <w:pPr>
        <w:numPr>
          <w:ilvl w:val="0"/>
          <w:numId w:val="25"/>
        </w:numPr>
        <w:spacing w:after="0" w:line="240" w:lineRule="auto"/>
        <w:ind w:left="0" w:firstLine="851"/>
        <w:jc w:val="both"/>
        <w:rPr>
          <w:rFonts w:ascii="Times New Roman" w:hAnsi="Times New Roman"/>
          <w:sz w:val="28"/>
          <w:szCs w:val="28"/>
        </w:rPr>
      </w:pPr>
      <w:r w:rsidRPr="00226C06">
        <w:rPr>
          <w:rFonts w:ascii="Times New Roman" w:hAnsi="Times New Roman"/>
          <w:sz w:val="28"/>
          <w:szCs w:val="28"/>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Решения Собрания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определение критериев и показателей эффективности деятельности работников, входящих в Положение об оплате труда и стимулировании работников, режима работы, социальной поддержки работников, решения о поощрении работников и т.д. принимаются по согласованию с директором Учреждения.</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Решение Собрания по вопросам его исключительной компетенции принимается 2/3 голосов его членов, присутствующих на заседании.</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В случае если директор не согласен с решением Собрания, он выносит вопрос на рассмотрение учредителя.</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Решения Собрания, принятые в пределах его компетенции, являются обязательными для всех участников образовательных отношений.</w:t>
      </w:r>
    </w:p>
    <w:p w:rsidR="00494CAA" w:rsidRPr="00226C06" w:rsidRDefault="00494CAA" w:rsidP="00C46506">
      <w:pPr>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В Педагогический совет входят все педагогические работники, работающие в Учреждении на основании трудового договора по основному месту работы. К своей деятельности Педагогический совет может привлекать любых юридических и (или) физических лиц.</w:t>
      </w:r>
    </w:p>
    <w:p w:rsidR="00494CAA" w:rsidRPr="00226C06" w:rsidRDefault="00494CAA" w:rsidP="00C46506">
      <w:pPr>
        <w:numPr>
          <w:ilvl w:val="0"/>
          <w:numId w:val="25"/>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Педагогический совет действует бессрочно. Педагогический совет собирается по мере надобности, но не реже 4 раз в год. Педагогический совет может собираться по инициативе директора Учреждения, иных органов Учреждения, а также по инициативе не менее четверти членов Общего собрания Учреждения.</w:t>
      </w:r>
    </w:p>
    <w:p w:rsidR="00494CAA" w:rsidRPr="00226C06" w:rsidRDefault="00494CAA" w:rsidP="00C46506">
      <w:pPr>
        <w:numPr>
          <w:ilvl w:val="0"/>
          <w:numId w:val="25"/>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Педагогический совет состоит из председателя, секретаря и членов Педагогического совета.</w:t>
      </w:r>
    </w:p>
    <w:p w:rsidR="00494CAA" w:rsidRPr="00226C06" w:rsidRDefault="00494CAA" w:rsidP="00C46506">
      <w:pPr>
        <w:widowControl w:val="0"/>
        <w:autoSpaceDE w:val="0"/>
        <w:autoSpaceDN w:val="0"/>
        <w:adjustRightInd w:val="0"/>
        <w:spacing w:after="0" w:line="240" w:lineRule="auto"/>
        <w:ind w:firstLine="720"/>
        <w:jc w:val="both"/>
        <w:rPr>
          <w:rFonts w:ascii="Times New Roman" w:hAnsi="Times New Roman"/>
          <w:sz w:val="28"/>
          <w:szCs w:val="28"/>
        </w:rPr>
      </w:pPr>
      <w:r w:rsidRPr="00226C06">
        <w:rPr>
          <w:rFonts w:ascii="Times New Roman" w:hAnsi="Times New Roman"/>
          <w:sz w:val="28"/>
          <w:szCs w:val="28"/>
        </w:rPr>
        <w:t>Председателем Педагогического совета является директор (лицо, исполняющее его обязанности), который выполняет функции по организации работы Педагогического совета и ведет заседания.</w:t>
      </w:r>
    </w:p>
    <w:p w:rsidR="00494CAA" w:rsidRPr="00226C06" w:rsidRDefault="00494CAA" w:rsidP="00C46506">
      <w:pPr>
        <w:widowControl w:val="0"/>
        <w:autoSpaceDE w:val="0"/>
        <w:autoSpaceDN w:val="0"/>
        <w:adjustRightInd w:val="0"/>
        <w:spacing w:after="0" w:line="240" w:lineRule="auto"/>
        <w:ind w:firstLine="720"/>
        <w:jc w:val="both"/>
        <w:rPr>
          <w:rFonts w:ascii="Times New Roman" w:hAnsi="Times New Roman"/>
          <w:sz w:val="28"/>
          <w:szCs w:val="28"/>
        </w:rPr>
      </w:pPr>
      <w:r w:rsidRPr="00226C06">
        <w:rPr>
          <w:rFonts w:ascii="Times New Roman" w:hAnsi="Times New Roman"/>
          <w:sz w:val="28"/>
          <w:szCs w:val="28"/>
        </w:rPr>
        <w:t>Председатель Педагогического совета вправе приостановить исполнение решений Педагогического совета или наложить вето на решения, противоречащие действующему законодательству Российской Федерации, настоящему Уставу и иным локальным нормативным актам Учреждения.</w:t>
      </w:r>
    </w:p>
    <w:p w:rsidR="00494CAA" w:rsidRPr="00226C06" w:rsidRDefault="00494CAA" w:rsidP="00C46506">
      <w:pPr>
        <w:widowControl w:val="0"/>
        <w:autoSpaceDE w:val="0"/>
        <w:autoSpaceDN w:val="0"/>
        <w:adjustRightInd w:val="0"/>
        <w:spacing w:after="0" w:line="240" w:lineRule="auto"/>
        <w:ind w:firstLine="720"/>
        <w:jc w:val="both"/>
        <w:rPr>
          <w:rFonts w:ascii="Times New Roman" w:hAnsi="Times New Roman"/>
          <w:sz w:val="28"/>
          <w:szCs w:val="28"/>
        </w:rPr>
      </w:pPr>
      <w:r w:rsidRPr="00226C06">
        <w:rPr>
          <w:rFonts w:ascii="Times New Roman" w:hAnsi="Times New Roman"/>
          <w:sz w:val="28"/>
          <w:szCs w:val="28"/>
        </w:rPr>
        <w:t>Педагогический совет избирает секретаря, который выполняет функции по фиксации решений Педагогического совета.</w:t>
      </w:r>
    </w:p>
    <w:p w:rsidR="00494CAA" w:rsidRPr="00226C06" w:rsidRDefault="00494CAA" w:rsidP="00C46506">
      <w:pPr>
        <w:spacing w:after="0" w:line="240" w:lineRule="auto"/>
        <w:ind w:firstLine="720"/>
        <w:jc w:val="both"/>
        <w:rPr>
          <w:rFonts w:ascii="Times New Roman" w:hAnsi="Times New Roman"/>
          <w:sz w:val="28"/>
          <w:szCs w:val="28"/>
        </w:rPr>
      </w:pPr>
      <w:r w:rsidRPr="00226C06">
        <w:rPr>
          <w:rFonts w:ascii="Times New Roman" w:hAnsi="Times New Roman"/>
          <w:sz w:val="28"/>
          <w:szCs w:val="28"/>
        </w:rPr>
        <w:t>Заседание Педагогического совета правомочно, если на нем присутствует более половины членов Педагогического совета.</w:t>
      </w:r>
    </w:p>
    <w:p w:rsidR="00494CAA" w:rsidRDefault="00494CAA" w:rsidP="00C46506">
      <w:pPr>
        <w:shd w:val="clear" w:color="auto" w:fill="FFFFFF"/>
        <w:spacing w:after="0" w:line="240" w:lineRule="auto"/>
        <w:ind w:left="235"/>
        <w:jc w:val="both"/>
        <w:textAlignment w:val="baseline"/>
        <w:rPr>
          <w:rFonts w:ascii="Arial" w:hAnsi="Arial" w:cs="Arial"/>
          <w:color w:val="1E2120"/>
        </w:rPr>
      </w:pPr>
      <w:r>
        <w:rPr>
          <w:rFonts w:ascii="Times New Roman" w:hAnsi="Times New Roman"/>
          <w:sz w:val="28"/>
          <w:szCs w:val="28"/>
        </w:rPr>
        <w:t xml:space="preserve"> </w:t>
      </w:r>
      <w:r w:rsidRPr="00226C06">
        <w:rPr>
          <w:rFonts w:ascii="Times New Roman" w:hAnsi="Times New Roman"/>
          <w:sz w:val="28"/>
          <w:szCs w:val="28"/>
        </w:rPr>
        <w:t>К компетенции Педагогического совета относятся:</w:t>
      </w:r>
      <w:r w:rsidRPr="007D0AB3">
        <w:rPr>
          <w:rFonts w:ascii="Arial" w:hAnsi="Arial" w:cs="Arial"/>
          <w:color w:val="1E2120"/>
        </w:rPr>
        <w:t xml:space="preserve"> </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организация и совершенствование методического обеспечения образовательного процесса;</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разработка и принятие образовательных программ;</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вопросы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 Федерации и Забайкальского края;</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осуществление текущего контроля успеваемости, промежуточной и итоговой аттестации обучающихся;</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перевод обучающихся в следующий класс, а также с образовательной программы предыдущего уровня на следующий уровень общего образования;</w:t>
      </w:r>
    </w:p>
    <w:p w:rsidR="00494CAA" w:rsidRPr="00804B6A" w:rsidRDefault="00494CAA" w:rsidP="00C46506">
      <w:pPr>
        <w:numPr>
          <w:ilvl w:val="0"/>
          <w:numId w:val="26"/>
        </w:numPr>
        <w:shd w:val="clear" w:color="auto" w:fill="FFFFFF"/>
        <w:spacing w:after="0" w:line="240" w:lineRule="auto"/>
        <w:jc w:val="both"/>
        <w:textAlignment w:val="baseline"/>
        <w:rPr>
          <w:rFonts w:ascii="Times New Roman" w:hAnsi="Times New Roman"/>
          <w:color w:val="1E2120"/>
          <w:sz w:val="28"/>
          <w:szCs w:val="28"/>
        </w:rPr>
      </w:pPr>
      <w:r w:rsidRPr="00804B6A">
        <w:rPr>
          <w:rFonts w:ascii="Times New Roman" w:hAnsi="Times New Roman"/>
          <w:color w:val="1E2120"/>
          <w:sz w:val="28"/>
          <w:szCs w:val="28"/>
        </w:rPr>
        <w:t>рассмотрение и формирование предложений по улучшению деятельности Учреждения.</w:t>
      </w:r>
    </w:p>
    <w:p w:rsidR="00494CAA" w:rsidRPr="00804B6A" w:rsidRDefault="00494CAA" w:rsidP="00C46506">
      <w:pPr>
        <w:widowControl w:val="0"/>
        <w:autoSpaceDE w:val="0"/>
        <w:autoSpaceDN w:val="0"/>
        <w:adjustRightInd w:val="0"/>
        <w:spacing w:after="0" w:line="240" w:lineRule="auto"/>
        <w:ind w:left="600"/>
        <w:contextualSpacing/>
        <w:jc w:val="both"/>
        <w:rPr>
          <w:rFonts w:ascii="Times New Roman" w:hAnsi="Times New Roman"/>
          <w:sz w:val="28"/>
          <w:szCs w:val="28"/>
        </w:rPr>
      </w:pP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внедрение в практику работы Учреждения достижений педагогической науки и передового педагогического опыта;</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вовлечение родителей (законных представителей) в образовательный процесс;</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рекомендации директору Учреждения по вопросам, связанным с ведением образовательной деятельности Учреждения;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color w:val="000000"/>
          <w:sz w:val="28"/>
          <w:szCs w:val="28"/>
        </w:rPr>
        <w:t>о</w:t>
      </w:r>
      <w:r w:rsidRPr="00804B6A">
        <w:rPr>
          <w:rFonts w:ascii="Times New Roman" w:hAnsi="Times New Roman"/>
          <w:sz w:val="28"/>
          <w:szCs w:val="28"/>
        </w:rPr>
        <w:t>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принятие решений о награждении обучающихся Учреждения (по согласованию с директором Учреждения);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color w:val="000000"/>
          <w:sz w:val="28"/>
          <w:szCs w:val="28"/>
        </w:rPr>
      </w:pPr>
      <w:r w:rsidRPr="00804B6A">
        <w:rPr>
          <w:rFonts w:ascii="Times New Roman" w:hAnsi="Times New Roman"/>
          <w:color w:val="000000"/>
          <w:sz w:val="28"/>
          <w:szCs w:val="28"/>
        </w:rPr>
        <w:t>содействие в реализации прав и законных интересов участников образовательного процесса;</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принятие решений о создании спецкурсов, факультативов, кружков и др.;</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принятие решения о допуске обучающегося к государственной итоговой аттестации, о переводе из класса в класс;</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color w:val="000000"/>
          <w:sz w:val="28"/>
          <w:szCs w:val="28"/>
        </w:rPr>
      </w:pPr>
      <w:r w:rsidRPr="00804B6A">
        <w:rPr>
          <w:rFonts w:ascii="Times New Roman" w:hAnsi="Times New Roman"/>
          <w:sz w:val="28"/>
          <w:szCs w:val="28"/>
        </w:rPr>
        <w:t>вынесение предложения директору, Совету родителей об отчисления несовершеннолетнего обучающегося, достигшего возраста пятнадцати лет, если иные меры дисциплинарного взыскания и меры педагогического воздействия не дали результата</w:t>
      </w:r>
      <w:r w:rsidRPr="00804B6A">
        <w:rPr>
          <w:rFonts w:ascii="Times New Roman" w:hAnsi="Times New Roman"/>
          <w:color w:val="000000"/>
          <w:sz w:val="28"/>
          <w:szCs w:val="28"/>
        </w:rPr>
        <w:t>;</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принятие решения об отчислении обучающегося в соответствии с законодательством Российской Федерации, законодательством Забайкальского края, нормативными правовыми актами органов местного самоуправления муниципального района;</w:t>
      </w:r>
    </w:p>
    <w:p w:rsidR="00494CAA" w:rsidRPr="00804B6A" w:rsidRDefault="00494CAA" w:rsidP="00C46506">
      <w:pPr>
        <w:numPr>
          <w:ilvl w:val="0"/>
          <w:numId w:val="26"/>
        </w:numPr>
        <w:spacing w:after="0" w:line="240" w:lineRule="auto"/>
        <w:jc w:val="both"/>
        <w:rPr>
          <w:rFonts w:ascii="Times New Roman" w:hAnsi="Times New Roman"/>
          <w:sz w:val="28"/>
          <w:szCs w:val="28"/>
        </w:rPr>
      </w:pPr>
      <w:r w:rsidRPr="00804B6A">
        <w:rPr>
          <w:rFonts w:ascii="Times New Roman" w:hAnsi="Times New Roman"/>
          <w:sz w:val="28"/>
          <w:szCs w:val="28"/>
        </w:rPr>
        <w:t>принятие решения о переводе из класса в класс, о допуске к государственной итоговой аттестации обучающихся, о награждении обучающихся;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разработка и вынесение на утверждение образовательных программ Учреждения;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совершенствование организации образовательного процесса Учреждения;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установление требований к одежде обучающихся совместно с Советом родителей и Советом учащихся;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участие в обсуждении, рассмотрении и согласовании проекта локального нормативного акта по требованию к одежде обучающихся;</w:t>
      </w:r>
    </w:p>
    <w:p w:rsidR="00494CAA" w:rsidRPr="00804B6A" w:rsidRDefault="00494CAA" w:rsidP="00C46506">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804B6A">
        <w:rPr>
          <w:rFonts w:ascii="Times New Roman" w:hAnsi="Times New Roman"/>
          <w:sz w:val="28"/>
          <w:szCs w:val="28"/>
        </w:rPr>
        <w:t>формирование требований к библиотечному фонду по всем входящим в реализуемые основные образовательные программы учебным предметам, курсам, дисциплинам (модулям).</w:t>
      </w:r>
    </w:p>
    <w:p w:rsidR="00494CAA" w:rsidRPr="00226C06" w:rsidRDefault="00494CAA" w:rsidP="00C46506">
      <w:pPr>
        <w:numPr>
          <w:ilvl w:val="0"/>
          <w:numId w:val="25"/>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Решения Педагогического совета принимаются открытым голосованием простым большинством голосов его членов, присутствующих на заседании. В случае равенства голосов решающим является голос председателя.</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В случае если директор не согласен с решением Педагогического совета, он выносит вопрос на рассмотрение учредителя.</w:t>
      </w:r>
    </w:p>
    <w:p w:rsidR="00494CAA" w:rsidRPr="00226C06" w:rsidRDefault="00494CAA" w:rsidP="00C46506">
      <w:pPr>
        <w:spacing w:after="0" w:line="240" w:lineRule="auto"/>
        <w:ind w:firstLine="709"/>
        <w:jc w:val="both"/>
        <w:rPr>
          <w:rFonts w:ascii="Times New Roman" w:hAnsi="Times New Roman"/>
          <w:sz w:val="28"/>
          <w:szCs w:val="28"/>
        </w:rPr>
      </w:pPr>
      <w:r w:rsidRPr="00226C06">
        <w:rPr>
          <w:rFonts w:ascii="Times New Roman" w:hAnsi="Times New Roman"/>
          <w:sz w:val="28"/>
          <w:szCs w:val="28"/>
        </w:rPr>
        <w:t>Решения Педагогического совета, принятые в пределах его компетенции и введенные в действие приказом директора, являются обязательными для всех участников образовательных отношений.</w:t>
      </w:r>
    </w:p>
    <w:p w:rsidR="00494CAA" w:rsidRPr="00226C06" w:rsidRDefault="00494CAA" w:rsidP="00C46506">
      <w:pPr>
        <w:numPr>
          <w:ilvl w:val="0"/>
          <w:numId w:val="25"/>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 </w:t>
      </w:r>
      <w:r w:rsidRPr="00226C06">
        <w:rPr>
          <w:rFonts w:ascii="Times New Roman" w:hAnsi="Times New Roman"/>
          <w:sz w:val="28"/>
          <w:szCs w:val="28"/>
        </w:rPr>
        <w:t>Порядок деятельности Педагогического совета определяется локальным нормативным актом Учреждения - Положением о Педагогическом совете.</w:t>
      </w:r>
    </w:p>
    <w:p w:rsidR="00494CAA" w:rsidRPr="009A7FFC" w:rsidRDefault="00494CAA" w:rsidP="00C46506">
      <w:pPr>
        <w:shd w:val="clear" w:color="auto" w:fill="FFFFFF"/>
        <w:spacing w:after="188" w:line="240" w:lineRule="auto"/>
        <w:textAlignment w:val="baseline"/>
        <w:rPr>
          <w:sz w:val="28"/>
          <w:szCs w:val="28"/>
        </w:rPr>
      </w:pPr>
    </w:p>
    <w:p w:rsidR="00494CAA" w:rsidRPr="009A7FFC" w:rsidRDefault="00494CAA" w:rsidP="00C46506">
      <w:pPr>
        <w:shd w:val="clear" w:color="auto" w:fill="FFFFFF"/>
        <w:spacing w:line="240" w:lineRule="auto"/>
        <w:jc w:val="center"/>
        <w:textAlignment w:val="baseline"/>
        <w:rPr>
          <w:rFonts w:ascii="Times New Roman" w:hAnsi="Times New Roman"/>
          <w:b/>
          <w:bCs/>
          <w:color w:val="1E2120"/>
          <w:sz w:val="28"/>
          <w:szCs w:val="28"/>
        </w:rPr>
      </w:pPr>
      <w:r w:rsidRPr="009A7FFC">
        <w:rPr>
          <w:rFonts w:ascii="Times New Roman" w:hAnsi="Times New Roman"/>
          <w:b/>
          <w:sz w:val="28"/>
          <w:szCs w:val="28"/>
          <w:lang w:eastAsia="ar-SA"/>
        </w:rPr>
        <w:t>ГЛАВА 4.</w:t>
      </w:r>
      <w:r w:rsidRPr="009A7FFC">
        <w:rPr>
          <w:rFonts w:ascii="Times New Roman" w:hAnsi="Times New Roman"/>
          <w:color w:val="1E2120"/>
          <w:sz w:val="28"/>
          <w:szCs w:val="28"/>
        </w:rPr>
        <w:t> </w:t>
      </w:r>
      <w:r w:rsidRPr="009A7FFC">
        <w:rPr>
          <w:rFonts w:ascii="Times New Roman" w:hAnsi="Times New Roman"/>
          <w:b/>
          <w:bCs/>
          <w:color w:val="1E2120"/>
          <w:sz w:val="28"/>
          <w:szCs w:val="28"/>
        </w:rPr>
        <w:t>ОРГАНИЗАЦИЯ ОБРАЗОВАТЕЛЬНОГО ПРОЦЕССА</w:t>
      </w:r>
    </w:p>
    <w:p w:rsidR="00494CAA" w:rsidRPr="009A7FFC" w:rsidRDefault="00494CAA" w:rsidP="00C46506">
      <w:pPr>
        <w:shd w:val="clear" w:color="auto" w:fill="FFFFFF"/>
        <w:spacing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  Учреждение осуществляет в качестве основной цели деятельности образовательную деятельность по образовательным программам дошкольного, начального общего, основного общего и среднего общего образования</w:t>
      </w:r>
    </w:p>
    <w:p w:rsidR="00494CAA" w:rsidRPr="009A7FFC" w:rsidRDefault="00494CAA" w:rsidP="00C46506">
      <w:pPr>
        <w:pStyle w:val="ListParagraph"/>
        <w:numPr>
          <w:ilvl w:val="1"/>
          <w:numId w:val="27"/>
        </w:numPr>
        <w:shd w:val="clear" w:color="auto" w:fill="FFFFFF"/>
        <w:spacing w:after="0" w:line="240" w:lineRule="auto"/>
        <w:jc w:val="both"/>
        <w:textAlignment w:val="baseline"/>
        <w:rPr>
          <w:color w:val="1E2120"/>
          <w:sz w:val="28"/>
          <w:szCs w:val="28"/>
        </w:rPr>
      </w:pPr>
      <w:r w:rsidRPr="009A7FFC">
        <w:rPr>
          <w:color w:val="1E2120"/>
          <w:sz w:val="28"/>
          <w:szCs w:val="28"/>
          <w:bdr w:val="none" w:sz="0" w:space="0" w:color="auto" w:frame="1"/>
        </w:rPr>
        <w:t>Учреждение вправе осуществлять образовательную деятельность по реализации</w:t>
      </w:r>
      <w:r w:rsidRPr="009A7FFC">
        <w:rPr>
          <w:color w:val="1E2120"/>
          <w:sz w:val="28"/>
          <w:szCs w:val="28"/>
        </w:rPr>
        <w:t xml:space="preserve"> дополнительных общеобразовательных программ;</w:t>
      </w:r>
    </w:p>
    <w:p w:rsidR="00494CAA" w:rsidRPr="009A7FFC" w:rsidRDefault="00494CAA" w:rsidP="00C46506">
      <w:pPr>
        <w:pStyle w:val="ListParagraph"/>
        <w:numPr>
          <w:ilvl w:val="1"/>
          <w:numId w:val="27"/>
        </w:numPr>
        <w:shd w:val="clear" w:color="auto" w:fill="FFFFFF"/>
        <w:spacing w:after="188" w:line="240" w:lineRule="auto"/>
        <w:jc w:val="both"/>
        <w:textAlignment w:val="baseline"/>
        <w:rPr>
          <w:color w:val="1E2120"/>
          <w:sz w:val="28"/>
          <w:szCs w:val="28"/>
        </w:rPr>
      </w:pPr>
      <w:r w:rsidRPr="009A7FFC">
        <w:rPr>
          <w:color w:val="1E2120"/>
          <w:sz w:val="28"/>
          <w:szCs w:val="28"/>
        </w:rPr>
        <w:t>Учреждение реализует образовательные программы в соответствии с лицензией на осуществление образовательной деятельности, выданной Учреждению лицензирующим органом.</w:t>
      </w:r>
    </w:p>
    <w:p w:rsidR="00494CAA" w:rsidRPr="009A7FFC" w:rsidRDefault="00494CAA" w:rsidP="00C46506">
      <w:pPr>
        <w:pStyle w:val="ListParagraph"/>
        <w:numPr>
          <w:ilvl w:val="1"/>
          <w:numId w:val="27"/>
        </w:numPr>
        <w:shd w:val="clear" w:color="auto" w:fill="FFFFFF"/>
        <w:spacing w:after="188" w:line="240" w:lineRule="auto"/>
        <w:jc w:val="both"/>
        <w:textAlignment w:val="baseline"/>
        <w:rPr>
          <w:color w:val="1E2120"/>
          <w:sz w:val="28"/>
          <w:szCs w:val="28"/>
        </w:rPr>
      </w:pPr>
      <w:r w:rsidRPr="009A7FFC">
        <w:rPr>
          <w:color w:val="1E2120"/>
          <w:sz w:val="28"/>
          <w:szCs w:val="28"/>
        </w:rPr>
        <w:t>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rsidR="00494CAA" w:rsidRPr="009A7FFC" w:rsidRDefault="00494CAA" w:rsidP="00C46506">
      <w:pPr>
        <w:pStyle w:val="ListParagraph"/>
        <w:numPr>
          <w:ilvl w:val="1"/>
          <w:numId w:val="27"/>
        </w:numPr>
        <w:shd w:val="clear" w:color="auto" w:fill="FFFFFF"/>
        <w:spacing w:after="188" w:line="240" w:lineRule="auto"/>
        <w:jc w:val="both"/>
        <w:textAlignment w:val="baseline"/>
        <w:rPr>
          <w:color w:val="1E2120"/>
          <w:sz w:val="28"/>
          <w:szCs w:val="28"/>
        </w:rPr>
      </w:pPr>
      <w:r w:rsidRPr="009A7FFC">
        <w:rPr>
          <w:color w:val="1E2120"/>
          <w:sz w:val="28"/>
          <w:szCs w:val="28"/>
        </w:rPr>
        <w:t xml:space="preserve">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и обучающихся (далее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94CAA" w:rsidRPr="009A7FFC" w:rsidRDefault="00494CAA" w:rsidP="00C46506">
      <w:pPr>
        <w:shd w:val="clear" w:color="auto" w:fill="FFFFFF"/>
        <w:spacing w:after="188" w:line="240" w:lineRule="auto"/>
        <w:ind w:left="142"/>
        <w:jc w:val="both"/>
        <w:textAlignment w:val="baseline"/>
        <w:rPr>
          <w:rFonts w:ascii="Times New Roman" w:hAnsi="Times New Roman"/>
          <w:color w:val="1E2120"/>
          <w:sz w:val="28"/>
          <w:szCs w:val="28"/>
        </w:rPr>
      </w:pPr>
      <w:r w:rsidRPr="009A7FFC">
        <w:rPr>
          <w:rFonts w:ascii="Times New Roman" w:hAnsi="Times New Roman"/>
          <w:color w:val="1E2120"/>
          <w:sz w:val="28"/>
          <w:szCs w:val="28"/>
        </w:rPr>
        <w:t>4.6.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Учреждение, утвержденными Учреждением.</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 xml:space="preserve"> 4.7. Прием в Учреждение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4.8. Прием в Учреждение на обучение оформляется приказом директора Учреждения.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4.9. Обучение в Учреждении осуществляется на государственном языке Российской Федерации.</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4.10.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4.11. Обучение в Учреждении осуществляется в очной, очно-заочной, заочной, инклюзивной форме. Допускается сочетание различных форм получения образования и форм обучения.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4.12.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4.13. При невозможности обучения обучающихся, нуждающихся в длительном лечении, детей-инвалидов, которые по состоянию здоровья не могут посещать Учреждение</w:t>
      </w:r>
      <w:r>
        <w:rPr>
          <w:rFonts w:ascii="Times New Roman" w:hAnsi="Times New Roman"/>
          <w:color w:val="1E2120"/>
          <w:sz w:val="28"/>
          <w:szCs w:val="28"/>
        </w:rPr>
        <w:t>,</w:t>
      </w:r>
      <w:r w:rsidRPr="009A7FFC">
        <w:rPr>
          <w:rFonts w:ascii="Times New Roman" w:hAnsi="Times New Roman"/>
          <w:color w:val="1E2120"/>
          <w:sz w:val="28"/>
          <w:szCs w:val="28"/>
        </w:rPr>
        <w:t xml:space="preserve">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       </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4.14.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w:t>
      </w:r>
    </w:p>
    <w:p w:rsidR="00494CAA" w:rsidRPr="009A7FFC" w:rsidRDefault="00494CAA" w:rsidP="00C46506">
      <w:pPr>
        <w:pStyle w:val="ListParagraph"/>
        <w:numPr>
          <w:ilvl w:val="1"/>
          <w:numId w:val="28"/>
        </w:numPr>
        <w:shd w:val="clear" w:color="auto" w:fill="FFFFFF"/>
        <w:spacing w:after="188" w:line="240" w:lineRule="auto"/>
        <w:jc w:val="both"/>
        <w:textAlignment w:val="baseline"/>
        <w:rPr>
          <w:color w:val="1E2120"/>
          <w:sz w:val="28"/>
          <w:szCs w:val="28"/>
        </w:rPr>
      </w:pPr>
      <w:r w:rsidRPr="009A7FFC">
        <w:rPr>
          <w:color w:val="1E2120"/>
          <w:sz w:val="28"/>
          <w:szCs w:val="28"/>
        </w:rPr>
        <w:t>Учреждение несет ответственность за выбор образовательных программ, принятых к реализации.</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4.16.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4.17.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учреждения.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4.18.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494CAA" w:rsidRPr="009A7FFC" w:rsidRDefault="00494CAA" w:rsidP="00C46506">
      <w:pPr>
        <w:shd w:val="clear" w:color="auto" w:fill="FFFFFF"/>
        <w:spacing w:after="188" w:line="240" w:lineRule="auto"/>
        <w:ind w:firstLine="600"/>
        <w:jc w:val="both"/>
        <w:textAlignment w:val="baseline"/>
        <w:rPr>
          <w:rFonts w:ascii="Times New Roman" w:hAnsi="Times New Roman"/>
          <w:color w:val="1E2120"/>
          <w:sz w:val="28"/>
          <w:szCs w:val="28"/>
        </w:rPr>
      </w:pPr>
      <w:r w:rsidRPr="009A7FFC">
        <w:rPr>
          <w:rFonts w:ascii="Times New Roman" w:hAnsi="Times New Roman"/>
          <w:color w:val="1E2120"/>
          <w:sz w:val="28"/>
          <w:szCs w:val="28"/>
        </w:rP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4.19.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9A7FFC" w:rsidRDefault="00494CAA" w:rsidP="00C46506">
      <w:pPr>
        <w:shd w:val="clear" w:color="auto" w:fill="FFFFFF"/>
        <w:spacing w:after="188" w:line="240" w:lineRule="auto"/>
        <w:ind w:firstLine="600"/>
        <w:jc w:val="both"/>
        <w:textAlignment w:val="baseline"/>
        <w:rPr>
          <w:rFonts w:ascii="Times New Roman" w:hAnsi="Times New Roman"/>
          <w:color w:val="1E2120"/>
          <w:sz w:val="28"/>
          <w:szCs w:val="28"/>
        </w:rPr>
      </w:pPr>
      <w:r w:rsidRPr="009A7FFC">
        <w:rPr>
          <w:rFonts w:ascii="Times New Roman" w:hAnsi="Times New Roman"/>
          <w:color w:val="1E2120"/>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4.20. Обучающимся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4.21.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установленному образцу.</w:t>
      </w:r>
    </w:p>
    <w:p w:rsidR="00494CAA" w:rsidRPr="009A7FFC" w:rsidRDefault="00494CAA" w:rsidP="00C46506">
      <w:pPr>
        <w:shd w:val="clear" w:color="auto" w:fill="FFFFFF"/>
        <w:spacing w:after="188" w:line="240" w:lineRule="auto"/>
        <w:jc w:val="both"/>
        <w:textAlignment w:val="baseline"/>
        <w:rPr>
          <w:rFonts w:ascii="Times New Roman" w:hAnsi="Times New Roman"/>
          <w:color w:val="1E2120"/>
          <w:sz w:val="28"/>
          <w:szCs w:val="28"/>
        </w:rPr>
      </w:pPr>
      <w:r w:rsidRPr="009A7FFC">
        <w:rPr>
          <w:rFonts w:ascii="Times New Roman" w:hAnsi="Times New Roman"/>
          <w:color w:val="1E2120"/>
          <w:sz w:val="28"/>
          <w:szCs w:val="28"/>
        </w:rPr>
        <w:t>4.22.  Дисциплина в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обучающимся не допускается.</w:t>
      </w:r>
    </w:p>
    <w:p w:rsidR="00494CAA" w:rsidRPr="009A7FFC" w:rsidRDefault="00494CAA" w:rsidP="00C46506">
      <w:pPr>
        <w:pStyle w:val="ListParagraph"/>
        <w:numPr>
          <w:ilvl w:val="1"/>
          <w:numId w:val="29"/>
        </w:numPr>
        <w:shd w:val="clear" w:color="auto" w:fill="FFFFFF"/>
        <w:spacing w:after="188" w:line="240" w:lineRule="auto"/>
        <w:jc w:val="both"/>
        <w:textAlignment w:val="baseline"/>
        <w:rPr>
          <w:color w:val="1E2120"/>
          <w:sz w:val="28"/>
          <w:szCs w:val="28"/>
        </w:rPr>
      </w:pPr>
      <w:r w:rsidRPr="009A7FFC">
        <w:rPr>
          <w:color w:val="1E2120"/>
          <w:sz w:val="28"/>
          <w:szCs w:val="28"/>
        </w:rPr>
        <w:t xml:space="preserve"> По решению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 дисциплинарного взыскания – замечание, выговор, отчисление из Учреждения в соответствии с действующим законодательством.</w:t>
      </w:r>
    </w:p>
    <w:p w:rsidR="00494CAA" w:rsidRPr="009A7FFC" w:rsidRDefault="00494CAA" w:rsidP="00C46506">
      <w:pPr>
        <w:pStyle w:val="ListParagraph"/>
        <w:shd w:val="clear" w:color="auto" w:fill="FFFFFF"/>
        <w:spacing w:after="188" w:line="240" w:lineRule="auto"/>
        <w:ind w:firstLine="696"/>
        <w:textAlignment w:val="baseline"/>
        <w:rPr>
          <w:color w:val="1E2120"/>
          <w:sz w:val="28"/>
          <w:szCs w:val="28"/>
        </w:rPr>
      </w:pPr>
      <w:r w:rsidRPr="009A7FFC">
        <w:rPr>
          <w:color w:val="1E2120"/>
          <w:sz w:val="28"/>
          <w:szCs w:val="28"/>
        </w:rPr>
        <w:t xml:space="preserve">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94CAA" w:rsidRPr="009A7FFC" w:rsidRDefault="00494CAA" w:rsidP="00C46506">
      <w:pPr>
        <w:pStyle w:val="ListParagraph"/>
        <w:shd w:val="clear" w:color="auto" w:fill="FFFFFF"/>
        <w:spacing w:after="188" w:line="240" w:lineRule="auto"/>
        <w:ind w:firstLine="708"/>
        <w:textAlignment w:val="baseline"/>
        <w:rPr>
          <w:color w:val="1E2120"/>
          <w:sz w:val="28"/>
          <w:szCs w:val="28"/>
        </w:rPr>
      </w:pPr>
      <w:r w:rsidRPr="009A7FFC">
        <w:rPr>
          <w:color w:val="1E2120"/>
          <w:sz w:val="28"/>
          <w:szCs w:val="28"/>
        </w:rPr>
        <w:t>Не допускается применение мер дисциплинарного взыскания к обучающимся во время их болезни, каникул, академического отпуска.</w:t>
      </w:r>
    </w:p>
    <w:p w:rsidR="00494CAA" w:rsidRPr="009A7FFC" w:rsidRDefault="00494CAA" w:rsidP="00C46506">
      <w:pPr>
        <w:pStyle w:val="ListParagraph"/>
        <w:shd w:val="clear" w:color="auto" w:fill="FFFFFF"/>
        <w:spacing w:after="188" w:line="240" w:lineRule="auto"/>
        <w:ind w:left="600"/>
        <w:textAlignment w:val="baseline"/>
        <w:rPr>
          <w:color w:val="1E2120"/>
          <w:sz w:val="28"/>
          <w:szCs w:val="28"/>
          <w:shd w:val="clear" w:color="auto" w:fill="FFFFFF"/>
        </w:rPr>
      </w:pPr>
      <w:r w:rsidRPr="009A7FFC">
        <w:rPr>
          <w:color w:val="1E2120"/>
          <w:sz w:val="28"/>
          <w:szCs w:val="28"/>
          <w:shd w:val="clear" w:color="auto" w:fill="FFFFFF"/>
        </w:rPr>
        <w:t xml:space="preserve"> </w:t>
      </w:r>
    </w:p>
    <w:p w:rsidR="00494CAA" w:rsidRDefault="00494CAA" w:rsidP="00C46506">
      <w:pPr>
        <w:shd w:val="clear" w:color="auto" w:fill="FFFFFF"/>
        <w:spacing w:after="0" w:line="240" w:lineRule="auto"/>
        <w:rPr>
          <w:rFonts w:ascii="Times New Roman" w:hAnsi="Times New Roman"/>
          <w:b/>
          <w:sz w:val="28"/>
          <w:szCs w:val="28"/>
          <w:lang w:eastAsia="ar-SA"/>
        </w:rPr>
      </w:pPr>
    </w:p>
    <w:p w:rsidR="00494CAA" w:rsidRDefault="00494CAA" w:rsidP="00C46506">
      <w:pPr>
        <w:shd w:val="clear" w:color="auto" w:fill="FFFFFF"/>
        <w:spacing w:after="0" w:line="240" w:lineRule="auto"/>
        <w:ind w:firstLine="720"/>
        <w:jc w:val="center"/>
        <w:rPr>
          <w:rFonts w:ascii="Times New Roman" w:hAnsi="Times New Roman"/>
          <w:b/>
          <w:sz w:val="28"/>
          <w:szCs w:val="28"/>
          <w:lang w:eastAsia="ar-SA"/>
        </w:rPr>
      </w:pPr>
      <w:r w:rsidRPr="00226C06">
        <w:rPr>
          <w:rFonts w:ascii="Times New Roman" w:hAnsi="Times New Roman"/>
          <w:b/>
          <w:sz w:val="28"/>
          <w:szCs w:val="28"/>
          <w:lang w:eastAsia="ar-SA"/>
        </w:rPr>
        <w:t xml:space="preserve">ГЛАВА </w:t>
      </w:r>
      <w:r>
        <w:rPr>
          <w:rFonts w:ascii="Times New Roman" w:hAnsi="Times New Roman"/>
          <w:b/>
          <w:sz w:val="28"/>
          <w:szCs w:val="28"/>
          <w:lang w:eastAsia="ar-SA"/>
        </w:rPr>
        <w:t>5</w:t>
      </w:r>
      <w:r w:rsidRPr="00226C06">
        <w:rPr>
          <w:rFonts w:ascii="Times New Roman" w:hAnsi="Times New Roman"/>
          <w:b/>
          <w:sz w:val="28"/>
          <w:szCs w:val="28"/>
          <w:lang w:eastAsia="ar-SA"/>
        </w:rPr>
        <w:t xml:space="preserve">. ПРАВА И ОБЯЗАННОСТИ УЧАСТНИКОВ ОБРАЗОВАТЕЛЬНЫХ ОТНОШЕНИЙ </w:t>
      </w:r>
      <w:r>
        <w:rPr>
          <w:rFonts w:ascii="Times New Roman" w:hAnsi="Times New Roman"/>
          <w:b/>
          <w:sz w:val="28"/>
          <w:szCs w:val="28"/>
          <w:lang w:eastAsia="ar-SA"/>
        </w:rPr>
        <w:t xml:space="preserve"> </w:t>
      </w:r>
    </w:p>
    <w:p w:rsidR="00494CAA" w:rsidRDefault="00494CAA" w:rsidP="00C46506">
      <w:pPr>
        <w:shd w:val="clear" w:color="auto" w:fill="FFFFFF"/>
        <w:spacing w:after="0" w:line="240" w:lineRule="auto"/>
        <w:ind w:firstLine="720"/>
        <w:jc w:val="both"/>
        <w:rPr>
          <w:rFonts w:ascii="Times New Roman" w:hAnsi="Times New Roman"/>
          <w:b/>
          <w:sz w:val="28"/>
          <w:szCs w:val="28"/>
          <w:lang w:eastAsia="ar-SA"/>
        </w:rPr>
      </w:pPr>
    </w:p>
    <w:p w:rsidR="00494CAA" w:rsidRPr="0098680E" w:rsidRDefault="00494CAA" w:rsidP="00C46506">
      <w:pPr>
        <w:shd w:val="clear" w:color="auto" w:fill="FFFFFF"/>
        <w:spacing w:after="0" w:line="240" w:lineRule="auto"/>
        <w:ind w:firstLine="720"/>
        <w:jc w:val="both"/>
        <w:rPr>
          <w:rFonts w:ascii="Times New Roman" w:hAnsi="Times New Roman"/>
          <w:b/>
          <w:sz w:val="28"/>
          <w:szCs w:val="28"/>
          <w:lang w:eastAsia="ar-SA"/>
        </w:rPr>
      </w:pPr>
      <w:r w:rsidRPr="0098680E">
        <w:rPr>
          <w:rFonts w:ascii="Times New Roman" w:hAnsi="Times New Roman"/>
          <w:bCs/>
          <w:sz w:val="28"/>
          <w:szCs w:val="28"/>
          <w:lang w:eastAsia="ar-SA"/>
        </w:rPr>
        <w:t>5.1.</w:t>
      </w:r>
      <w:r w:rsidRPr="0098680E">
        <w:rPr>
          <w:rFonts w:ascii="Times New Roman" w:hAnsi="Times New Roman"/>
          <w:b/>
          <w:sz w:val="28"/>
          <w:szCs w:val="28"/>
          <w:lang w:eastAsia="ar-SA"/>
        </w:rPr>
        <w:t xml:space="preserve"> </w:t>
      </w:r>
      <w:r w:rsidRPr="0098680E">
        <w:rPr>
          <w:rFonts w:ascii="Times New Roman" w:hAnsi="Times New Roman"/>
          <w:bCs/>
          <w:color w:val="000000"/>
          <w:sz w:val="28"/>
          <w:szCs w:val="28"/>
          <w:lang/>
        </w:rPr>
        <w:t xml:space="preserve">Участниками </w:t>
      </w:r>
      <w:r w:rsidRPr="0098680E">
        <w:rPr>
          <w:rFonts w:ascii="Times New Roman" w:hAnsi="Times New Roman"/>
          <w:bCs/>
          <w:color w:val="000000"/>
          <w:sz w:val="28"/>
          <w:szCs w:val="28"/>
          <w:lang/>
        </w:rPr>
        <w:t xml:space="preserve">образовательных отношений (образовательного </w:t>
      </w:r>
      <w:r w:rsidRPr="0098680E">
        <w:rPr>
          <w:rFonts w:ascii="Times New Roman" w:hAnsi="Times New Roman"/>
          <w:bCs/>
          <w:color w:val="000000"/>
          <w:sz w:val="28"/>
          <w:szCs w:val="28"/>
          <w:lang/>
        </w:rPr>
        <w:t>процесса</w:t>
      </w:r>
      <w:r w:rsidRPr="0098680E">
        <w:rPr>
          <w:rFonts w:ascii="Times New Roman" w:hAnsi="Times New Roman"/>
          <w:bCs/>
          <w:color w:val="000000"/>
          <w:sz w:val="28"/>
          <w:szCs w:val="28"/>
          <w:lang/>
        </w:rPr>
        <w:t>)</w:t>
      </w:r>
      <w:r w:rsidRPr="0098680E">
        <w:rPr>
          <w:rFonts w:ascii="Times New Roman" w:hAnsi="Times New Roman"/>
          <w:bCs/>
          <w:color w:val="000000"/>
          <w:sz w:val="28"/>
          <w:szCs w:val="28"/>
          <w:lang/>
        </w:rPr>
        <w:t xml:space="preserve"> являются обучающиеся, педагогические работники Учреждения, родители (законные представители) обучающихся.</w:t>
      </w:r>
      <w:r w:rsidRPr="0098680E">
        <w:rPr>
          <w:rFonts w:ascii="Times New Roman" w:hAnsi="Times New Roman"/>
          <w:bCs/>
          <w:color w:val="000000"/>
          <w:sz w:val="28"/>
          <w:szCs w:val="28"/>
          <w:lang/>
        </w:rPr>
        <w:t xml:space="preserve"> </w:t>
      </w:r>
    </w:p>
    <w:p w:rsidR="00494CAA" w:rsidRPr="0098680E" w:rsidRDefault="00494CAA" w:rsidP="00C46506">
      <w:pPr>
        <w:suppressAutoHyphens/>
        <w:spacing w:line="240" w:lineRule="auto"/>
        <w:jc w:val="both"/>
        <w:rPr>
          <w:rFonts w:ascii="Times New Roman" w:hAnsi="Times New Roman"/>
          <w:snapToGrid w:val="0"/>
          <w:sz w:val="28"/>
          <w:szCs w:val="28"/>
          <w:lang/>
        </w:rPr>
      </w:pPr>
      <w:r w:rsidRPr="0098680E">
        <w:rPr>
          <w:rFonts w:ascii="Times New Roman" w:hAnsi="Times New Roman"/>
          <w:bCs/>
          <w:color w:val="000000"/>
          <w:sz w:val="28"/>
          <w:szCs w:val="28"/>
          <w:lang/>
        </w:rPr>
        <w:t xml:space="preserve">5.2. </w:t>
      </w:r>
      <w:r w:rsidRPr="0098680E">
        <w:rPr>
          <w:rFonts w:ascii="Times New Roman" w:hAnsi="Times New Roman"/>
          <w:sz w:val="28"/>
          <w:szCs w:val="28"/>
          <w:lang/>
        </w:rPr>
        <w:t>Обучающимся предоставляются академические права на:</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выбор Учреждения, осуществляющего образовательную деятельность, формы получения образования и формы обучения после получения среднего общего или основного общего образования, или после достижения восемнадцати лет;</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выбор факультативных (необязательных для данного уровня образования по направлениям подготовки) и элективных (избираемых в обязательном порядке) учебных предметов, курсов, дисциплин (модулей) из перечня, предлагаемого Учреждением, осуществляющей образовательную деятельность  в соответствии с учебным планом; </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отсрочку от призыва на военную службу, предоставляемую в соответствии с Федеральным </w:t>
      </w:r>
      <w:hyperlink r:id="rId10" w:history="1">
        <w:r w:rsidRPr="0098680E">
          <w:rPr>
            <w:rFonts w:ascii="Times New Roman" w:hAnsi="Times New Roman"/>
            <w:sz w:val="28"/>
            <w:szCs w:val="28"/>
          </w:rPr>
          <w:t>законом</w:t>
        </w:r>
      </w:hyperlink>
      <w:r w:rsidRPr="0098680E">
        <w:rPr>
          <w:rFonts w:ascii="Times New Roman" w:hAnsi="Times New Roman"/>
          <w:sz w:val="28"/>
          <w:szCs w:val="28"/>
        </w:rPr>
        <w:t xml:space="preserve"> от 28 марта 1998 года N 53-ФЗ "О воинской обязанности и военной службе";</w:t>
      </w:r>
    </w:p>
    <w:p w:rsidR="00494CAA" w:rsidRPr="0098680E" w:rsidRDefault="00494CAA" w:rsidP="00C46506">
      <w:pPr>
        <w:autoSpaceDE w:val="0"/>
        <w:autoSpaceDN w:val="0"/>
        <w:adjustRightInd w:val="0"/>
        <w:spacing w:after="0" w:line="240" w:lineRule="auto"/>
        <w:ind w:left="567"/>
        <w:jc w:val="both"/>
        <w:rPr>
          <w:rFonts w:ascii="Times New Roman" w:hAnsi="Times New Roman"/>
          <w:sz w:val="28"/>
          <w:szCs w:val="28"/>
        </w:rPr>
      </w:pPr>
      <w:r w:rsidRPr="0098680E">
        <w:rPr>
          <w:rFonts w:ascii="Times New Roman" w:hAnsi="Times New Roman"/>
          <w:sz w:val="28"/>
          <w:szCs w:val="28"/>
        </w:rPr>
        <w:t xml:space="preserve"> свободу совести, информации, свободное выражение собственных взглядов и убеждений;</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участие в управлении образовательным Учреждением в порядке, установленном ее уставом;</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образовательном Учреждении;</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обжалование актов образовательного Учреждения в установленном законодательством Российской Федерации порядке;</w:t>
      </w:r>
    </w:p>
    <w:p w:rsidR="00494CAA" w:rsidRPr="0098680E" w:rsidRDefault="00494CAA" w:rsidP="00C46506">
      <w:pPr>
        <w:numPr>
          <w:ilvl w:val="0"/>
          <w:numId w:val="14"/>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бесплатное пользование библиотечно-информационными ресурсами, учебной, производственной, научной базой образовательного Учреждения;</w:t>
      </w:r>
    </w:p>
    <w:p w:rsidR="00494CAA" w:rsidRPr="0098680E" w:rsidRDefault="00494CAA" w:rsidP="00C46506">
      <w:pPr>
        <w:numPr>
          <w:ilvl w:val="0"/>
          <w:numId w:val="15"/>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w:t>
      </w:r>
    </w:p>
    <w:p w:rsidR="00494CAA" w:rsidRPr="0098680E" w:rsidRDefault="00494CAA" w:rsidP="00C46506">
      <w:pPr>
        <w:numPr>
          <w:ilvl w:val="0"/>
          <w:numId w:val="15"/>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4CAA" w:rsidRPr="0098680E" w:rsidRDefault="00494CAA" w:rsidP="00C46506">
      <w:pPr>
        <w:numPr>
          <w:ilvl w:val="0"/>
          <w:numId w:val="15"/>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4CAA" w:rsidRPr="0098680E" w:rsidRDefault="00494CAA" w:rsidP="00C46506">
      <w:pPr>
        <w:numPr>
          <w:ilvl w:val="0"/>
          <w:numId w:val="15"/>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иные академические права, предусмотренные законодательством об образовании, иными нормативными правовыми актами Российской Федерации, локальными нормативными актами.</w:t>
      </w:r>
    </w:p>
    <w:p w:rsidR="00494CAA" w:rsidRPr="0098680E" w:rsidRDefault="00494CAA" w:rsidP="00C46506">
      <w:pPr>
        <w:numPr>
          <w:ilvl w:val="1"/>
          <w:numId w:val="30"/>
        </w:numPr>
        <w:autoSpaceDE w:val="0"/>
        <w:autoSpaceDN w:val="0"/>
        <w:adjustRightInd w:val="0"/>
        <w:spacing w:after="0" w:line="240" w:lineRule="auto"/>
        <w:ind w:left="0" w:firstLine="851"/>
        <w:jc w:val="both"/>
        <w:rPr>
          <w:rFonts w:ascii="Times New Roman" w:hAnsi="Times New Roman"/>
          <w:sz w:val="28"/>
          <w:szCs w:val="28"/>
        </w:rPr>
      </w:pPr>
      <w:r w:rsidRPr="0098680E">
        <w:rPr>
          <w:rFonts w:ascii="Times New Roman" w:hAnsi="Times New Roman"/>
          <w:sz w:val="28"/>
          <w:szCs w:val="28"/>
        </w:rPr>
        <w:t xml:space="preserve">  Обучающиеся имеют право на посещение по своему выбору мероприятий, которые проводятся в Учреждении, осуществляющим образовательную деятельность, и не предусмотрены учебным планом, в порядке, установленном локальными нормативными актами. </w:t>
      </w:r>
    </w:p>
    <w:p w:rsidR="00494CAA" w:rsidRPr="0098680E" w:rsidRDefault="00494CAA" w:rsidP="00C46506">
      <w:pPr>
        <w:numPr>
          <w:ilvl w:val="1"/>
          <w:numId w:val="30"/>
        </w:numPr>
        <w:autoSpaceDE w:val="0"/>
        <w:autoSpaceDN w:val="0"/>
        <w:adjustRightInd w:val="0"/>
        <w:spacing w:after="0" w:line="240" w:lineRule="auto"/>
        <w:ind w:left="0" w:firstLine="851"/>
        <w:jc w:val="both"/>
        <w:rPr>
          <w:rFonts w:ascii="Times New Roman" w:hAnsi="Times New Roman"/>
          <w:sz w:val="28"/>
          <w:szCs w:val="28"/>
        </w:rPr>
      </w:pPr>
      <w:r w:rsidRPr="0098680E">
        <w:rPr>
          <w:rFonts w:ascii="Times New Roman" w:hAnsi="Times New Roman"/>
          <w:sz w:val="28"/>
          <w:szCs w:val="28"/>
        </w:rPr>
        <w:t xml:space="preserve">Привлечение обучающихся без их согласия и несовершеннолетних обучающихся без согласия их родителей </w:t>
      </w:r>
      <w:hyperlink r:id="rId11" w:history="1">
        <w:r w:rsidRPr="0098680E">
          <w:rPr>
            <w:rFonts w:ascii="Times New Roman" w:hAnsi="Times New Roman"/>
            <w:sz w:val="28"/>
            <w:szCs w:val="28"/>
          </w:rPr>
          <w:t>(законных представителей)</w:t>
        </w:r>
      </w:hyperlink>
      <w:r w:rsidRPr="0098680E">
        <w:rPr>
          <w:rFonts w:ascii="Times New Roman" w:hAnsi="Times New Roman"/>
          <w:sz w:val="28"/>
          <w:szCs w:val="28"/>
        </w:rPr>
        <w:t xml:space="preserve"> к труду, не предусмотренному образовательной программой, запрещается. </w:t>
      </w:r>
    </w:p>
    <w:p w:rsidR="00494CAA" w:rsidRPr="0098680E" w:rsidRDefault="00494CAA" w:rsidP="00C46506">
      <w:pPr>
        <w:autoSpaceDE w:val="0"/>
        <w:autoSpaceDN w:val="0"/>
        <w:adjustRightInd w:val="0"/>
        <w:spacing w:after="0" w:line="240" w:lineRule="auto"/>
        <w:ind w:firstLine="708"/>
        <w:jc w:val="both"/>
        <w:rPr>
          <w:rFonts w:ascii="Times New Roman" w:hAnsi="Times New Roman"/>
          <w:sz w:val="28"/>
          <w:szCs w:val="28"/>
        </w:rPr>
      </w:pPr>
      <w:r w:rsidRPr="0098680E">
        <w:rPr>
          <w:rFonts w:ascii="Times New Roman" w:hAnsi="Times New Roman"/>
          <w:sz w:val="28"/>
          <w:szCs w:val="28"/>
        </w:rPr>
        <w:t xml:space="preserve">5.5. Обучающиеся имеют право на участие в общественных объединениях, в том числе в профессиональных союзах, созданных в соответствии с </w:t>
      </w:r>
      <w:hyperlink r:id="rId12" w:history="1">
        <w:r w:rsidRPr="0098680E">
          <w:rPr>
            <w:rFonts w:ascii="Times New Roman" w:hAnsi="Times New Roman"/>
            <w:sz w:val="28"/>
            <w:szCs w:val="28"/>
          </w:rPr>
          <w:t>законодательством</w:t>
        </w:r>
      </w:hyperlink>
      <w:r w:rsidRPr="0098680E">
        <w:rPr>
          <w:rFonts w:ascii="Times New Roman" w:hAnsi="Times New Roman"/>
          <w:sz w:val="28"/>
          <w:szCs w:val="28"/>
        </w:rPr>
        <w:t xml:space="preserve"> Российской Федерации, а также на создание общественных объединений обучающихся в установленном федеральным </w:t>
      </w:r>
      <w:hyperlink r:id="rId13" w:history="1">
        <w:r w:rsidRPr="0098680E">
          <w:rPr>
            <w:rFonts w:ascii="Times New Roman" w:hAnsi="Times New Roman"/>
            <w:sz w:val="28"/>
            <w:szCs w:val="28"/>
          </w:rPr>
          <w:t>законом</w:t>
        </w:r>
      </w:hyperlink>
      <w:r w:rsidRPr="0098680E">
        <w:rPr>
          <w:rFonts w:ascii="Times New Roman" w:hAnsi="Times New Roman"/>
          <w:sz w:val="28"/>
          <w:szCs w:val="28"/>
        </w:rPr>
        <w:t xml:space="preserve"> порядке.</w:t>
      </w:r>
    </w:p>
    <w:p w:rsidR="00494CAA" w:rsidRPr="0098680E" w:rsidRDefault="00494CAA" w:rsidP="00C46506">
      <w:pPr>
        <w:numPr>
          <w:ilvl w:val="1"/>
          <w:numId w:val="31"/>
        </w:numPr>
        <w:autoSpaceDE w:val="0"/>
        <w:autoSpaceDN w:val="0"/>
        <w:adjustRightInd w:val="0"/>
        <w:spacing w:after="0" w:line="240" w:lineRule="auto"/>
        <w:ind w:left="1418" w:hanging="567"/>
        <w:jc w:val="both"/>
        <w:rPr>
          <w:rFonts w:ascii="Times New Roman" w:hAnsi="Times New Roman"/>
          <w:sz w:val="28"/>
          <w:szCs w:val="28"/>
        </w:rPr>
      </w:pPr>
      <w:r w:rsidRPr="0098680E">
        <w:rPr>
          <w:rFonts w:ascii="Times New Roman" w:hAnsi="Times New Roman"/>
          <w:bCs/>
          <w:color w:val="000000"/>
          <w:sz w:val="28"/>
          <w:szCs w:val="28"/>
        </w:rPr>
        <w:t>Обучающиеся в Учреждении обязаны:</w:t>
      </w:r>
    </w:p>
    <w:p w:rsidR="00494CAA" w:rsidRPr="0098680E" w:rsidRDefault="00494CAA" w:rsidP="00C46506">
      <w:pPr>
        <w:numPr>
          <w:ilvl w:val="0"/>
          <w:numId w:val="13"/>
        </w:numPr>
        <w:autoSpaceDE w:val="0"/>
        <w:autoSpaceDN w:val="0"/>
        <w:adjustRightInd w:val="0"/>
        <w:spacing w:after="0" w:line="240" w:lineRule="auto"/>
        <w:ind w:left="567" w:hanging="567"/>
        <w:jc w:val="both"/>
        <w:rPr>
          <w:rFonts w:ascii="Times New Roman" w:hAnsi="Times New Roman"/>
          <w:sz w:val="28"/>
          <w:szCs w:val="28"/>
        </w:rPr>
      </w:pPr>
      <w:bookmarkStart w:id="2" w:name="Par0"/>
      <w:bookmarkEnd w:id="2"/>
      <w:r w:rsidRPr="0098680E">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4CAA" w:rsidRPr="0098680E" w:rsidRDefault="00494CAA" w:rsidP="00C46506">
      <w:pPr>
        <w:numPr>
          <w:ilvl w:val="0"/>
          <w:numId w:val="13"/>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выполнять требования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494CAA" w:rsidRPr="0098680E" w:rsidRDefault="00494CAA" w:rsidP="00C46506">
      <w:pPr>
        <w:numPr>
          <w:ilvl w:val="0"/>
          <w:numId w:val="13"/>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4CAA" w:rsidRPr="0098680E" w:rsidRDefault="00494CAA" w:rsidP="00C46506">
      <w:pPr>
        <w:numPr>
          <w:ilvl w:val="0"/>
          <w:numId w:val="13"/>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494CAA" w:rsidRPr="0098680E" w:rsidRDefault="00494CAA" w:rsidP="00C46506">
      <w:pPr>
        <w:numPr>
          <w:ilvl w:val="0"/>
          <w:numId w:val="13"/>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бережно относиться к имуществу Учреждения, осуществляющего образовательную деятельность.</w:t>
      </w:r>
    </w:p>
    <w:p w:rsidR="00494CAA" w:rsidRPr="0098680E" w:rsidRDefault="00494CAA" w:rsidP="00C46506">
      <w:pPr>
        <w:autoSpaceDE w:val="0"/>
        <w:autoSpaceDN w:val="0"/>
        <w:adjustRightInd w:val="0"/>
        <w:spacing w:after="0" w:line="240" w:lineRule="auto"/>
        <w:ind w:firstLine="720"/>
        <w:jc w:val="both"/>
        <w:rPr>
          <w:rFonts w:ascii="Times New Roman" w:hAnsi="Times New Roman"/>
          <w:sz w:val="28"/>
          <w:szCs w:val="28"/>
        </w:rPr>
      </w:pPr>
      <w:r w:rsidRPr="0098680E">
        <w:rPr>
          <w:rFonts w:ascii="Times New Roman" w:hAnsi="Times New Roman"/>
          <w:sz w:val="28"/>
          <w:szCs w:val="28"/>
        </w:rPr>
        <w:t>Иные обязанности обучающихся, не предусмотренные п.4.6, устанавливаются законодательством РФ, иными федеральными законами, договором об образовании.</w:t>
      </w:r>
    </w:p>
    <w:p w:rsidR="00494CAA" w:rsidRPr="0098680E" w:rsidRDefault="00494CAA" w:rsidP="00C46506">
      <w:pPr>
        <w:numPr>
          <w:ilvl w:val="1"/>
          <w:numId w:val="31"/>
        </w:numPr>
        <w:spacing w:after="0" w:line="240" w:lineRule="auto"/>
        <w:ind w:left="0" w:firstLine="851"/>
        <w:jc w:val="both"/>
        <w:rPr>
          <w:rFonts w:ascii="Times New Roman" w:hAnsi="Times New Roman"/>
          <w:bCs/>
          <w:color w:val="000000"/>
          <w:sz w:val="28"/>
          <w:szCs w:val="28"/>
        </w:rPr>
      </w:pPr>
      <w:r w:rsidRPr="0098680E">
        <w:rPr>
          <w:rFonts w:ascii="Times New Roman" w:hAnsi="Times New Roman"/>
          <w:sz w:val="28"/>
          <w:szCs w:val="28"/>
        </w:rPr>
        <w:t xml:space="preserve">Родители </w:t>
      </w:r>
      <w:hyperlink r:id="rId14" w:history="1">
        <w:r w:rsidRPr="0098680E">
          <w:rPr>
            <w:rFonts w:ascii="Times New Roman" w:hAnsi="Times New Roman"/>
            <w:sz w:val="28"/>
            <w:szCs w:val="28"/>
          </w:rPr>
          <w:t>(законные представители)</w:t>
        </w:r>
      </w:hyperlink>
      <w:r w:rsidRPr="0098680E">
        <w:rPr>
          <w:rFonts w:ascii="Times New Roman" w:hAnsi="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94CAA" w:rsidRPr="0098680E" w:rsidRDefault="00494CAA" w:rsidP="00C46506">
      <w:pPr>
        <w:numPr>
          <w:ilvl w:val="1"/>
          <w:numId w:val="31"/>
        </w:numPr>
        <w:spacing w:after="0" w:line="240" w:lineRule="auto"/>
        <w:ind w:left="0" w:firstLine="851"/>
        <w:jc w:val="both"/>
        <w:rPr>
          <w:rFonts w:ascii="Times New Roman" w:hAnsi="Times New Roman"/>
          <w:bCs/>
          <w:color w:val="000000"/>
          <w:sz w:val="28"/>
          <w:szCs w:val="28"/>
        </w:rPr>
      </w:pPr>
      <w:r w:rsidRPr="0098680E">
        <w:rPr>
          <w:rFonts w:ascii="Times New Roman" w:hAnsi="Times New Roman"/>
          <w:bCs/>
          <w:sz w:val="28"/>
          <w:szCs w:val="28"/>
        </w:rPr>
        <w:t>Родители (законные представители) обучающихся имеют право:</w:t>
      </w:r>
    </w:p>
    <w:p w:rsidR="00494CAA" w:rsidRPr="0098680E" w:rsidRDefault="00494CAA" w:rsidP="00C46506">
      <w:pPr>
        <w:numPr>
          <w:ilvl w:val="0"/>
          <w:numId w:val="12"/>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выбирать до завершения получения ребенком среднего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осуществляющим образовательную деятельность;</w:t>
      </w:r>
    </w:p>
    <w:p w:rsidR="00494CAA" w:rsidRPr="0098680E" w:rsidRDefault="00494CAA" w:rsidP="00C46506">
      <w:pPr>
        <w:numPr>
          <w:ilvl w:val="0"/>
          <w:numId w:val="12"/>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494CAA" w:rsidRPr="0098680E" w:rsidRDefault="00494CAA" w:rsidP="00C46506">
      <w:pPr>
        <w:numPr>
          <w:ilvl w:val="0"/>
          <w:numId w:val="12"/>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4CAA" w:rsidRPr="0098680E" w:rsidRDefault="00494CAA" w:rsidP="00C46506">
      <w:pPr>
        <w:numPr>
          <w:ilvl w:val="0"/>
          <w:numId w:val="12"/>
        </w:numPr>
        <w:autoSpaceDE w:val="0"/>
        <w:autoSpaceDN w:val="0"/>
        <w:adjustRightInd w:val="0"/>
        <w:spacing w:after="0" w:line="240" w:lineRule="auto"/>
        <w:ind w:left="567" w:hanging="426"/>
        <w:jc w:val="both"/>
        <w:rPr>
          <w:rFonts w:ascii="Times New Roman" w:hAnsi="Times New Roman"/>
          <w:sz w:val="28"/>
          <w:szCs w:val="28"/>
        </w:rPr>
      </w:pPr>
      <w:r w:rsidRPr="0098680E">
        <w:rPr>
          <w:rFonts w:ascii="Times New Roman" w:hAnsi="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4CAA" w:rsidRPr="0098680E" w:rsidRDefault="00494CAA" w:rsidP="00C46506">
      <w:pPr>
        <w:numPr>
          <w:ilvl w:val="0"/>
          <w:numId w:val="12"/>
        </w:numPr>
        <w:autoSpaceDE w:val="0"/>
        <w:autoSpaceDN w:val="0"/>
        <w:adjustRightInd w:val="0"/>
        <w:spacing w:after="0" w:line="240" w:lineRule="auto"/>
        <w:ind w:left="567" w:hanging="426"/>
        <w:jc w:val="both"/>
        <w:rPr>
          <w:rFonts w:ascii="Times New Roman" w:hAnsi="Times New Roman"/>
          <w:sz w:val="28"/>
          <w:szCs w:val="28"/>
        </w:rPr>
      </w:pPr>
      <w:r w:rsidRPr="0098680E">
        <w:rPr>
          <w:rFonts w:ascii="Times New Roman" w:hAnsi="Times New Roman"/>
          <w:sz w:val="28"/>
          <w:szCs w:val="28"/>
        </w:rPr>
        <w:t>защищать права и законные интересы обучающихся;</w:t>
      </w:r>
    </w:p>
    <w:p w:rsidR="00494CAA" w:rsidRPr="0098680E" w:rsidRDefault="00494CAA" w:rsidP="00C46506">
      <w:pPr>
        <w:numPr>
          <w:ilvl w:val="0"/>
          <w:numId w:val="12"/>
        </w:numPr>
        <w:autoSpaceDE w:val="0"/>
        <w:autoSpaceDN w:val="0"/>
        <w:adjustRightInd w:val="0"/>
        <w:spacing w:after="0" w:line="240" w:lineRule="auto"/>
        <w:ind w:left="567" w:hanging="426"/>
        <w:jc w:val="both"/>
        <w:rPr>
          <w:rFonts w:ascii="Times New Roman" w:hAnsi="Times New Roman"/>
          <w:sz w:val="28"/>
          <w:szCs w:val="28"/>
        </w:rPr>
      </w:pPr>
      <w:r w:rsidRPr="0098680E">
        <w:rPr>
          <w:rFonts w:ascii="Times New Roman" w:hAnsi="Times New Roman"/>
          <w:sz w:val="28"/>
          <w:szCs w:val="28"/>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4CAA" w:rsidRPr="0098680E" w:rsidRDefault="00494CAA" w:rsidP="00C46506">
      <w:pPr>
        <w:numPr>
          <w:ilvl w:val="0"/>
          <w:numId w:val="12"/>
        </w:numPr>
        <w:autoSpaceDE w:val="0"/>
        <w:autoSpaceDN w:val="0"/>
        <w:adjustRightInd w:val="0"/>
        <w:spacing w:after="0" w:line="240" w:lineRule="auto"/>
        <w:ind w:left="567" w:hanging="426"/>
        <w:jc w:val="both"/>
        <w:rPr>
          <w:rFonts w:ascii="Times New Roman" w:hAnsi="Times New Roman"/>
          <w:sz w:val="28"/>
          <w:szCs w:val="28"/>
        </w:rPr>
      </w:pPr>
      <w:r w:rsidRPr="0098680E">
        <w:rPr>
          <w:rFonts w:ascii="Times New Roman" w:hAnsi="Times New Roman"/>
          <w:sz w:val="28"/>
          <w:szCs w:val="28"/>
        </w:rPr>
        <w:t>принимать участие в управлении Учреждением, осуществляющим образовательную деятельность, в форме, определяемой уставом этой организации;</w:t>
      </w:r>
    </w:p>
    <w:p w:rsidR="00494CAA" w:rsidRPr="0098680E" w:rsidRDefault="00494CAA" w:rsidP="00C46506">
      <w:pPr>
        <w:numPr>
          <w:ilvl w:val="0"/>
          <w:numId w:val="12"/>
        </w:numPr>
        <w:autoSpaceDE w:val="0"/>
        <w:autoSpaceDN w:val="0"/>
        <w:adjustRightInd w:val="0"/>
        <w:spacing w:after="0" w:line="240" w:lineRule="auto"/>
        <w:ind w:left="567" w:hanging="426"/>
        <w:jc w:val="both"/>
        <w:rPr>
          <w:rFonts w:ascii="Times New Roman" w:hAnsi="Times New Roman"/>
          <w:sz w:val="28"/>
          <w:szCs w:val="28"/>
        </w:rPr>
      </w:pPr>
      <w:r w:rsidRPr="0098680E">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4CAA" w:rsidRPr="0098680E" w:rsidRDefault="00494CAA" w:rsidP="00C46506">
      <w:pPr>
        <w:autoSpaceDE w:val="0"/>
        <w:autoSpaceDN w:val="0"/>
        <w:adjustRightInd w:val="0"/>
        <w:spacing w:after="0" w:line="240" w:lineRule="auto"/>
        <w:ind w:left="567"/>
        <w:jc w:val="both"/>
        <w:rPr>
          <w:rFonts w:ascii="Times New Roman" w:hAnsi="Times New Roman"/>
          <w:sz w:val="28"/>
          <w:szCs w:val="28"/>
        </w:rPr>
      </w:pPr>
      <w:r w:rsidRPr="0098680E">
        <w:rPr>
          <w:rFonts w:ascii="Times New Roman" w:hAnsi="Times New Roman"/>
          <w:sz w:val="28"/>
          <w:szCs w:val="28"/>
        </w:rPr>
        <w:t>5.10. Родители (законные представители) несовершеннолетних обучающихся обязаны:</w:t>
      </w:r>
    </w:p>
    <w:p w:rsidR="00494CAA" w:rsidRPr="0098680E" w:rsidRDefault="00494CAA" w:rsidP="00C46506">
      <w:pPr>
        <w:numPr>
          <w:ilvl w:val="0"/>
          <w:numId w:val="21"/>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обеспечить получение детьми основного общего образования, а при продолжении обучения - среднего общего образования;</w:t>
      </w:r>
    </w:p>
    <w:p w:rsidR="00494CAA" w:rsidRPr="0098680E" w:rsidRDefault="00494CAA" w:rsidP="00C46506">
      <w:pPr>
        <w:numPr>
          <w:ilvl w:val="0"/>
          <w:numId w:val="21"/>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494CAA" w:rsidRPr="0098680E" w:rsidRDefault="00494CAA" w:rsidP="00C46506">
      <w:pPr>
        <w:numPr>
          <w:ilvl w:val="0"/>
          <w:numId w:val="21"/>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уважать честь и достоинство обучающихся и работников Учреждения, осуществляющего образовательную деятельность.</w:t>
      </w:r>
    </w:p>
    <w:p w:rsidR="00494CAA" w:rsidRPr="0098680E" w:rsidRDefault="00494CAA" w:rsidP="00C46506">
      <w:pPr>
        <w:autoSpaceDE w:val="0"/>
        <w:autoSpaceDN w:val="0"/>
        <w:adjustRightInd w:val="0"/>
        <w:spacing w:after="0" w:line="240" w:lineRule="auto"/>
        <w:jc w:val="both"/>
        <w:rPr>
          <w:rFonts w:ascii="Times New Roman" w:hAnsi="Times New Roman"/>
          <w:sz w:val="28"/>
          <w:szCs w:val="28"/>
        </w:rPr>
      </w:pPr>
      <w:r w:rsidRPr="0098680E">
        <w:rPr>
          <w:rFonts w:ascii="Times New Roman" w:hAnsi="Times New Roman"/>
          <w:sz w:val="28"/>
          <w:szCs w:val="28"/>
        </w:rPr>
        <w:tab/>
        <w:t>Иные права и обязанности родителей (законных представителей) несовершеннолетних обучающихся устанавливаются законодательством Российской Федерации, иными федеральными законами, договором об образовании.</w:t>
      </w:r>
    </w:p>
    <w:p w:rsidR="00494CAA" w:rsidRPr="0098680E" w:rsidRDefault="00494CAA" w:rsidP="00C46506">
      <w:pPr>
        <w:autoSpaceDE w:val="0"/>
        <w:autoSpaceDN w:val="0"/>
        <w:adjustRightInd w:val="0"/>
        <w:spacing w:after="0" w:line="240" w:lineRule="auto"/>
        <w:jc w:val="both"/>
        <w:rPr>
          <w:rFonts w:ascii="Times New Roman" w:hAnsi="Times New Roman"/>
          <w:bCs/>
          <w:color w:val="000000"/>
          <w:sz w:val="28"/>
          <w:szCs w:val="28"/>
        </w:rPr>
      </w:pPr>
      <w:r w:rsidRPr="0098680E">
        <w:rPr>
          <w:rFonts w:ascii="Times New Roman" w:hAnsi="Times New Roman"/>
          <w:sz w:val="28"/>
          <w:szCs w:val="28"/>
        </w:rPr>
        <w:tab/>
        <w:t>За неисполнение или ненадлежащее исполнение обязанностей, установленных настоящим Уставом и законодательством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94CAA" w:rsidRPr="0098680E" w:rsidRDefault="00494CAA" w:rsidP="00C46506">
      <w:pPr>
        <w:autoSpaceDE w:val="0"/>
        <w:autoSpaceDN w:val="0"/>
        <w:adjustRightInd w:val="0"/>
        <w:spacing w:after="0" w:line="240" w:lineRule="auto"/>
        <w:jc w:val="both"/>
        <w:rPr>
          <w:rFonts w:ascii="Times New Roman" w:hAnsi="Times New Roman"/>
          <w:bCs/>
          <w:color w:val="000000"/>
          <w:sz w:val="28"/>
          <w:szCs w:val="28"/>
        </w:rPr>
      </w:pPr>
      <w:r w:rsidRPr="0098680E">
        <w:rPr>
          <w:rFonts w:ascii="Times New Roman" w:hAnsi="Times New Roman"/>
          <w:bCs/>
          <w:color w:val="000000"/>
          <w:sz w:val="28"/>
          <w:szCs w:val="28"/>
        </w:rPr>
        <w:t>5.11. 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 Учреждение самостоятельно определяет порядок комплектования работников: подбор, прием на работу и расстановку кадров, несет ответственность за уровень их квалификации; устанавливает условия оплаты труда в соответствии с коллективным договором, локальными актами Учреждения, которые не должны противоречить федеральным законам и иным  нормативным правовым актам Российской Федерации, законам и иным нормативным правовым актам Забайкальского края и нормативным правовым актам органов местного самоуправления муниципального района «Карымский район» Забайкальского края.</w:t>
      </w:r>
    </w:p>
    <w:p w:rsidR="00494CAA" w:rsidRPr="0098680E" w:rsidRDefault="00494CAA" w:rsidP="00C46506">
      <w:pPr>
        <w:autoSpaceDE w:val="0"/>
        <w:autoSpaceDN w:val="0"/>
        <w:adjustRightInd w:val="0"/>
        <w:spacing w:after="0" w:line="240" w:lineRule="auto"/>
        <w:jc w:val="both"/>
        <w:rPr>
          <w:rFonts w:ascii="Times New Roman" w:hAnsi="Times New Roman"/>
          <w:bCs/>
          <w:color w:val="000000"/>
          <w:sz w:val="28"/>
          <w:szCs w:val="28"/>
        </w:rPr>
      </w:pPr>
      <w:r w:rsidRPr="0098680E">
        <w:rPr>
          <w:rFonts w:ascii="Times New Roman" w:hAnsi="Times New Roman"/>
          <w:bCs/>
          <w:color w:val="000000"/>
          <w:sz w:val="28"/>
          <w:szCs w:val="28"/>
        </w:rPr>
        <w:t>5.12.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w:t>
      </w:r>
    </w:p>
    <w:p w:rsidR="00494CAA" w:rsidRPr="0098680E" w:rsidRDefault="00494CAA" w:rsidP="00C46506">
      <w:pPr>
        <w:autoSpaceDE w:val="0"/>
        <w:autoSpaceDN w:val="0"/>
        <w:adjustRightInd w:val="0"/>
        <w:spacing w:after="0" w:line="240" w:lineRule="auto"/>
        <w:jc w:val="both"/>
        <w:rPr>
          <w:rFonts w:ascii="Times New Roman" w:hAnsi="Times New Roman"/>
          <w:bCs/>
          <w:color w:val="000000"/>
          <w:sz w:val="28"/>
          <w:szCs w:val="28"/>
        </w:rPr>
      </w:pPr>
      <w:r w:rsidRPr="0098680E">
        <w:rPr>
          <w:rFonts w:ascii="Times New Roman" w:hAnsi="Times New Roman"/>
          <w:bCs/>
          <w:color w:val="000000"/>
          <w:sz w:val="28"/>
          <w:szCs w:val="28"/>
        </w:rPr>
        <w:t>5.13. К педагогической деятельности не допускаются лица:</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лишенные права заниматься педагогической деятельностью в соответствии с вступившим в законную силу приговором суда;</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имеющие неснятую или непогашенную судимость за умышленные тяжкие и особо тяжкие преступления;</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 xml:space="preserve"> признанные недееспособными в установленном федеральным законом порядке;</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94CAA" w:rsidRPr="0098680E" w:rsidRDefault="00494CAA" w:rsidP="00C46506">
      <w:pPr>
        <w:numPr>
          <w:ilvl w:val="0"/>
          <w:numId w:val="20"/>
        </w:numPr>
        <w:spacing w:after="0" w:line="240" w:lineRule="auto"/>
        <w:ind w:left="567" w:hanging="579"/>
        <w:jc w:val="both"/>
        <w:rPr>
          <w:rFonts w:ascii="Times New Roman" w:hAnsi="Times New Roman"/>
          <w:bCs/>
          <w:color w:val="000000"/>
          <w:sz w:val="28"/>
          <w:szCs w:val="28"/>
        </w:rPr>
      </w:pPr>
      <w:r w:rsidRPr="0098680E">
        <w:rPr>
          <w:rFonts w:ascii="Times New Roman" w:hAnsi="Times New Roman"/>
          <w:bCs/>
          <w:color w:val="000000"/>
          <w:sz w:val="28"/>
          <w:szCs w:val="28"/>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 могут быть допущены к педагогической деятельности при наличии решения комиссии по делам несовершеннолетних и защите их прав, созданной исполнительным органом власти субъекта Российской Федерации, о допуске их к педагогической деятельности.</w:t>
      </w:r>
    </w:p>
    <w:p w:rsidR="00494CAA" w:rsidRDefault="00494CAA" w:rsidP="00C46506">
      <w:pPr>
        <w:spacing w:after="0" w:line="240" w:lineRule="auto"/>
        <w:jc w:val="both"/>
        <w:rPr>
          <w:rFonts w:ascii="Times New Roman" w:hAnsi="Times New Roman"/>
          <w:bCs/>
          <w:color w:val="000000"/>
          <w:sz w:val="28"/>
          <w:szCs w:val="28"/>
        </w:rPr>
      </w:pPr>
      <w:r w:rsidRPr="0098680E">
        <w:rPr>
          <w:rFonts w:ascii="Times New Roman" w:hAnsi="Times New Roman"/>
          <w:bCs/>
          <w:color w:val="000000"/>
          <w:sz w:val="28"/>
          <w:szCs w:val="28"/>
        </w:rPr>
        <w:t>5.14. Прием на работу в Учреждение оформляется при предоставлении лицом документов, предусмотренных нормами, регулирующими трудовое законодательство, с учетом особенностей труда педагогических работников.</w:t>
      </w:r>
    </w:p>
    <w:p w:rsidR="00494CAA" w:rsidRPr="0098680E" w:rsidRDefault="00494CAA" w:rsidP="00C46506">
      <w:pPr>
        <w:spacing w:after="0" w:line="240" w:lineRule="auto"/>
        <w:jc w:val="both"/>
        <w:rPr>
          <w:rFonts w:ascii="Times New Roman" w:hAnsi="Times New Roman"/>
          <w:bCs/>
          <w:color w:val="000000"/>
          <w:sz w:val="28"/>
          <w:szCs w:val="28"/>
        </w:rPr>
      </w:pPr>
      <w:r w:rsidRPr="0098680E">
        <w:rPr>
          <w:rFonts w:ascii="Times New Roman" w:hAnsi="Times New Roman"/>
          <w:bCs/>
          <w:color w:val="000000"/>
          <w:sz w:val="28"/>
          <w:szCs w:val="28"/>
        </w:rPr>
        <w:t>5.15.  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w:t>
      </w:r>
    </w:p>
    <w:p w:rsidR="00494CAA" w:rsidRPr="0098680E" w:rsidRDefault="00494CAA" w:rsidP="00C46506">
      <w:pPr>
        <w:numPr>
          <w:ilvl w:val="1"/>
          <w:numId w:val="32"/>
        </w:numPr>
        <w:spacing w:after="0" w:line="240" w:lineRule="auto"/>
        <w:ind w:left="0" w:firstLine="851"/>
        <w:jc w:val="both"/>
        <w:rPr>
          <w:rFonts w:ascii="Times New Roman" w:hAnsi="Times New Roman"/>
          <w:bCs/>
          <w:color w:val="000000"/>
          <w:sz w:val="28"/>
          <w:szCs w:val="28"/>
        </w:rPr>
      </w:pPr>
      <w:r w:rsidRPr="0098680E">
        <w:rPr>
          <w:rFonts w:ascii="Times New Roman" w:hAnsi="Times New Roman"/>
          <w:bCs/>
          <w:color w:val="000000"/>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94CAA" w:rsidRPr="0098680E" w:rsidRDefault="00494CAA" w:rsidP="00C46506">
      <w:pPr>
        <w:numPr>
          <w:ilvl w:val="1"/>
          <w:numId w:val="32"/>
        </w:numPr>
        <w:spacing w:after="0" w:line="240" w:lineRule="auto"/>
        <w:ind w:left="0" w:firstLine="851"/>
        <w:jc w:val="both"/>
        <w:rPr>
          <w:rFonts w:ascii="Times New Roman" w:hAnsi="Times New Roman"/>
          <w:bCs/>
          <w:color w:val="000000"/>
          <w:sz w:val="28"/>
          <w:szCs w:val="28"/>
        </w:rPr>
      </w:pPr>
      <w:r w:rsidRPr="0098680E">
        <w:rPr>
          <w:rFonts w:ascii="Times New Roman" w:hAnsi="Times New Roman"/>
          <w:bCs/>
          <w:color w:val="000000"/>
          <w:sz w:val="28"/>
          <w:szCs w:val="28"/>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94CAA" w:rsidRPr="0098680E" w:rsidRDefault="00494CAA" w:rsidP="00C46506">
      <w:pPr>
        <w:numPr>
          <w:ilvl w:val="1"/>
          <w:numId w:val="32"/>
        </w:numPr>
        <w:spacing w:after="0" w:line="240" w:lineRule="auto"/>
        <w:ind w:left="0" w:firstLine="709"/>
        <w:jc w:val="both"/>
        <w:rPr>
          <w:rFonts w:ascii="Times New Roman" w:hAnsi="Times New Roman"/>
          <w:bCs/>
          <w:color w:val="000000"/>
          <w:sz w:val="28"/>
          <w:szCs w:val="28"/>
        </w:rPr>
      </w:pPr>
      <w:r w:rsidRPr="0098680E">
        <w:rPr>
          <w:rFonts w:ascii="Times New Roman" w:hAnsi="Times New Roman"/>
          <w:bCs/>
          <w:color w:val="000000"/>
          <w:sz w:val="28"/>
          <w:szCs w:val="28"/>
        </w:rPr>
        <w:t xml:space="preserve"> При приеме на работу администрация Учреждения знакомит работника со следующими документами:</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должностными инструкциями;</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Правилами внутреннего распорядка;</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Приказом об охране труда и соблюдении правил техники безопасности;</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Уставом Учреждения;</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 xml:space="preserve"> Коллективным трудовым договором;</w:t>
      </w:r>
    </w:p>
    <w:p w:rsidR="00494CAA" w:rsidRPr="0098680E" w:rsidRDefault="00494CAA" w:rsidP="00C46506">
      <w:pPr>
        <w:numPr>
          <w:ilvl w:val="0"/>
          <w:numId w:val="19"/>
        </w:numPr>
        <w:spacing w:after="0" w:line="240" w:lineRule="auto"/>
        <w:ind w:left="567" w:hanging="567"/>
        <w:jc w:val="both"/>
        <w:rPr>
          <w:rFonts w:ascii="Times New Roman" w:hAnsi="Times New Roman"/>
          <w:bCs/>
          <w:color w:val="000000"/>
          <w:sz w:val="28"/>
          <w:szCs w:val="28"/>
        </w:rPr>
      </w:pPr>
      <w:r w:rsidRPr="0098680E">
        <w:rPr>
          <w:rFonts w:ascii="Times New Roman" w:hAnsi="Times New Roman"/>
          <w:bCs/>
          <w:color w:val="000000"/>
          <w:sz w:val="28"/>
          <w:szCs w:val="28"/>
        </w:rPr>
        <w:t>иными локальными нормативными актами.</w:t>
      </w:r>
    </w:p>
    <w:p w:rsidR="00494CAA" w:rsidRPr="0098680E" w:rsidRDefault="00494CAA" w:rsidP="00C46506">
      <w:pPr>
        <w:autoSpaceDE w:val="0"/>
        <w:autoSpaceDN w:val="0"/>
        <w:adjustRightInd w:val="0"/>
        <w:spacing w:after="0" w:line="240" w:lineRule="auto"/>
        <w:ind w:firstLine="851"/>
        <w:jc w:val="both"/>
        <w:rPr>
          <w:rFonts w:ascii="Times New Roman" w:hAnsi="Times New Roman"/>
          <w:sz w:val="28"/>
          <w:szCs w:val="28"/>
        </w:rPr>
      </w:pPr>
      <w:r w:rsidRPr="0098680E">
        <w:rPr>
          <w:rFonts w:ascii="Times New Roman" w:hAnsi="Times New Roman"/>
          <w:bCs/>
          <w:color w:val="000000"/>
          <w:sz w:val="28"/>
          <w:szCs w:val="28"/>
        </w:rPr>
        <w:t xml:space="preserve">5.19. </w:t>
      </w:r>
      <w:r w:rsidRPr="0098680E">
        <w:rPr>
          <w:rFonts w:ascii="Times New Roman" w:hAnsi="Times New Roman"/>
          <w:sz w:val="28"/>
          <w:szCs w:val="28"/>
        </w:rPr>
        <w:t>Педагогические работники пользуются следующими академическими правами и свободами:</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осуществляющим образовательную деятельность;</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право на бесплатное пользование образовательными, методическими и научными услугами Учреждения, осуществляющего образовательную деятельность, в порядке, установленном законодательством Российской Федерации или локальными нормативными актами;</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участие в управлении образовательным Учреждением, в том числе в коллегиальных органах управления, в порядке, установленном уставом Учреждения;</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право на объединение в общественные профессиональные организации в формах и в порядке, которые установлены </w:t>
      </w:r>
      <w:hyperlink r:id="rId15" w:history="1">
        <w:r w:rsidRPr="0098680E">
          <w:rPr>
            <w:rFonts w:ascii="Times New Roman" w:hAnsi="Times New Roman"/>
            <w:sz w:val="28"/>
            <w:szCs w:val="28"/>
          </w:rPr>
          <w:t>законодательством</w:t>
        </w:r>
      </w:hyperlink>
      <w:r w:rsidRPr="0098680E">
        <w:rPr>
          <w:rFonts w:ascii="Times New Roman" w:hAnsi="Times New Roman"/>
          <w:sz w:val="28"/>
          <w:szCs w:val="28"/>
        </w:rPr>
        <w:t xml:space="preserve"> Российской Федерации;</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494CAA" w:rsidRPr="0098680E" w:rsidRDefault="00494CAA" w:rsidP="00C46506">
      <w:pPr>
        <w:numPr>
          <w:ilvl w:val="0"/>
          <w:numId w:val="18"/>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94CAA" w:rsidRPr="0098680E" w:rsidRDefault="00494CAA" w:rsidP="00C46506">
      <w:pPr>
        <w:autoSpaceDE w:val="0"/>
        <w:autoSpaceDN w:val="0"/>
        <w:adjustRightInd w:val="0"/>
        <w:spacing w:after="0" w:line="240" w:lineRule="auto"/>
        <w:ind w:left="568"/>
        <w:jc w:val="both"/>
        <w:rPr>
          <w:rFonts w:ascii="Times New Roman" w:hAnsi="Times New Roman"/>
          <w:sz w:val="28"/>
          <w:szCs w:val="28"/>
        </w:rPr>
      </w:pPr>
      <w:r w:rsidRPr="0098680E">
        <w:rPr>
          <w:rFonts w:ascii="Times New Roman" w:hAnsi="Times New Roman"/>
          <w:sz w:val="28"/>
          <w:szCs w:val="28"/>
        </w:rPr>
        <w:t>5.20.  Педагогические работники имеют следующие трудовые права и социальные гарантии:</w:t>
      </w:r>
    </w:p>
    <w:p w:rsidR="00494CAA" w:rsidRPr="0098680E"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право на сокращенную </w:t>
      </w:r>
      <w:hyperlink r:id="rId16" w:history="1">
        <w:r w:rsidRPr="0098680E">
          <w:rPr>
            <w:rFonts w:ascii="Times New Roman" w:hAnsi="Times New Roman"/>
            <w:sz w:val="28"/>
            <w:szCs w:val="28"/>
          </w:rPr>
          <w:t>продолжительность</w:t>
        </w:r>
      </w:hyperlink>
      <w:r w:rsidRPr="0098680E">
        <w:rPr>
          <w:rFonts w:ascii="Times New Roman" w:hAnsi="Times New Roman"/>
          <w:sz w:val="28"/>
          <w:szCs w:val="28"/>
        </w:rPr>
        <w:t xml:space="preserve"> рабочего времени;</w:t>
      </w:r>
    </w:p>
    <w:p w:rsidR="00494CAA" w:rsidRPr="0098680E"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494CAA" w:rsidRPr="0098680E"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 xml:space="preserve"> право на ежегодный основной удлиненный оплачиваемый отпуск, </w:t>
      </w:r>
      <w:hyperlink r:id="rId17" w:history="1">
        <w:r w:rsidRPr="0098680E">
          <w:rPr>
            <w:rFonts w:ascii="Times New Roman" w:hAnsi="Times New Roman"/>
            <w:sz w:val="28"/>
            <w:szCs w:val="28"/>
          </w:rPr>
          <w:t>продолжительность</w:t>
        </w:r>
      </w:hyperlink>
      <w:r w:rsidRPr="0098680E">
        <w:rPr>
          <w:rFonts w:ascii="Times New Roman" w:hAnsi="Times New Roman"/>
          <w:sz w:val="28"/>
          <w:szCs w:val="28"/>
        </w:rPr>
        <w:t xml:space="preserve"> которого определяется Правительством Российской Федерации;</w:t>
      </w:r>
    </w:p>
    <w:p w:rsidR="00494CAA" w:rsidRPr="00226C06"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98680E">
        <w:rPr>
          <w:rFonts w:ascii="Times New Roman" w:hAnsi="Times New Roman"/>
          <w:sz w:val="28"/>
          <w:szCs w:val="28"/>
        </w:rPr>
        <w:t>право на длительный отпуск с</w:t>
      </w:r>
      <w:r w:rsidRPr="00226C06">
        <w:rPr>
          <w:rFonts w:ascii="Times New Roman" w:hAnsi="Times New Roman"/>
          <w:sz w:val="28"/>
          <w:szCs w:val="28"/>
        </w:rPr>
        <w:t xml:space="preserve">роком до одного года не реже чем через каждые десять лет непрерывной педагогической работы в </w:t>
      </w:r>
      <w:hyperlink r:id="rId18" w:history="1">
        <w:r w:rsidRPr="00226C06">
          <w:rPr>
            <w:rFonts w:ascii="Times New Roman" w:hAnsi="Times New Roman"/>
            <w:sz w:val="28"/>
            <w:szCs w:val="28"/>
          </w:rPr>
          <w:t>порядке</w:t>
        </w:r>
      </w:hyperlink>
      <w:r w:rsidRPr="00226C06">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4CAA" w:rsidRPr="00226C06"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 xml:space="preserve">право на досрочное назначение страховой пенсии по старости в порядке, установленном </w:t>
      </w:r>
      <w:hyperlink r:id="rId19" w:history="1">
        <w:r w:rsidRPr="00226C06">
          <w:rPr>
            <w:rFonts w:ascii="Times New Roman" w:hAnsi="Times New Roman"/>
            <w:sz w:val="28"/>
            <w:szCs w:val="28"/>
          </w:rPr>
          <w:t>законодательством</w:t>
        </w:r>
      </w:hyperlink>
      <w:r w:rsidRPr="00226C06">
        <w:rPr>
          <w:rFonts w:ascii="Times New Roman" w:hAnsi="Times New Roman"/>
          <w:sz w:val="28"/>
          <w:szCs w:val="28"/>
        </w:rPr>
        <w:t xml:space="preserve"> Российской Федерации;</w:t>
      </w:r>
    </w:p>
    <w:p w:rsidR="00494CAA" w:rsidRPr="00226C06" w:rsidRDefault="00494CAA" w:rsidP="00C46506">
      <w:pPr>
        <w:numPr>
          <w:ilvl w:val="0"/>
          <w:numId w:val="17"/>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94CAA" w:rsidRPr="00C01917" w:rsidRDefault="00494CAA" w:rsidP="00C46506">
      <w:pPr>
        <w:pStyle w:val="ListParagraph"/>
        <w:numPr>
          <w:ilvl w:val="1"/>
          <w:numId w:val="33"/>
        </w:numPr>
        <w:autoSpaceDE w:val="0"/>
        <w:autoSpaceDN w:val="0"/>
        <w:adjustRightInd w:val="0"/>
        <w:spacing w:after="0" w:line="240" w:lineRule="auto"/>
        <w:jc w:val="both"/>
        <w:rPr>
          <w:sz w:val="28"/>
          <w:szCs w:val="28"/>
        </w:rPr>
      </w:pPr>
      <w:r w:rsidRPr="00C01917">
        <w:rPr>
          <w:sz w:val="28"/>
          <w:szCs w:val="28"/>
        </w:rPr>
        <w:t xml:space="preserve">  Педагогические работники обязаны:</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 xml:space="preserve"> соблюдать правовые, нравственные и этические нормы, следовать требованиям профессиональной этики;</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уважать честь и достоинство обучающихся и других участников образовательных отношений;</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систематически повышать свой профессиональный уровень;</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 xml:space="preserve">проходить в установленном </w:t>
      </w:r>
      <w:hyperlink r:id="rId20" w:history="1">
        <w:r w:rsidRPr="00226C06">
          <w:rPr>
            <w:rFonts w:ascii="Times New Roman" w:hAnsi="Times New Roman"/>
            <w:sz w:val="28"/>
            <w:szCs w:val="28"/>
          </w:rPr>
          <w:t>законодательством</w:t>
        </w:r>
      </w:hyperlink>
      <w:r w:rsidRPr="00226C06">
        <w:rPr>
          <w:rFonts w:ascii="Times New Roman" w:hAnsi="Times New Roman"/>
          <w:sz w:val="28"/>
          <w:szCs w:val="28"/>
        </w:rPr>
        <w:t xml:space="preserve"> Российской Федерации </w:t>
      </w:r>
      <w:hyperlink r:id="rId21" w:history="1">
        <w:r w:rsidRPr="00226C06">
          <w:rPr>
            <w:rFonts w:ascii="Times New Roman" w:hAnsi="Times New Roman"/>
            <w:sz w:val="28"/>
            <w:szCs w:val="28"/>
          </w:rPr>
          <w:t>порядке</w:t>
        </w:r>
      </w:hyperlink>
      <w:r w:rsidRPr="00226C06">
        <w:rPr>
          <w:rFonts w:ascii="Times New Roman" w:hAnsi="Times New Roman"/>
          <w:sz w:val="28"/>
          <w:szCs w:val="28"/>
        </w:rPr>
        <w:t xml:space="preserve"> обучение и проверку знаний и навыков в области охраны труда;</w:t>
      </w:r>
    </w:p>
    <w:p w:rsidR="00494CAA" w:rsidRPr="00226C06" w:rsidRDefault="00494CAA" w:rsidP="00C46506">
      <w:pPr>
        <w:numPr>
          <w:ilvl w:val="0"/>
          <w:numId w:val="16"/>
        </w:numPr>
        <w:autoSpaceDE w:val="0"/>
        <w:autoSpaceDN w:val="0"/>
        <w:adjustRightInd w:val="0"/>
        <w:spacing w:after="0" w:line="240" w:lineRule="auto"/>
        <w:ind w:left="567" w:hanging="567"/>
        <w:jc w:val="both"/>
        <w:rPr>
          <w:rFonts w:ascii="Times New Roman" w:hAnsi="Times New Roman"/>
          <w:sz w:val="28"/>
          <w:szCs w:val="28"/>
        </w:rPr>
      </w:pPr>
      <w:r w:rsidRPr="00226C06">
        <w:rPr>
          <w:rFonts w:ascii="Times New Roman" w:hAnsi="Times New Roman"/>
          <w:sz w:val="28"/>
          <w:szCs w:val="28"/>
        </w:rPr>
        <w:t>соблюдать Устав образовательного Учреждения, осуществляющего обучение, правила внутреннего трудового распорядка.</w:t>
      </w:r>
    </w:p>
    <w:p w:rsidR="00494CAA" w:rsidRDefault="00494CAA" w:rsidP="00C46506">
      <w:pPr>
        <w:spacing w:after="0" w:line="240" w:lineRule="auto"/>
        <w:ind w:left="568"/>
        <w:jc w:val="both"/>
        <w:rPr>
          <w:rFonts w:ascii="Times New Roman" w:hAnsi="Times New Roman"/>
          <w:bCs/>
          <w:color w:val="000000"/>
          <w:sz w:val="28"/>
          <w:szCs w:val="28"/>
        </w:rPr>
      </w:pPr>
      <w:r>
        <w:rPr>
          <w:rFonts w:ascii="Times New Roman" w:hAnsi="Times New Roman"/>
          <w:bCs/>
          <w:color w:val="000000"/>
          <w:sz w:val="28"/>
          <w:szCs w:val="28"/>
        </w:rPr>
        <w:t>5.22.</w:t>
      </w:r>
      <w:r w:rsidRPr="00226C06">
        <w:rPr>
          <w:rFonts w:ascii="Times New Roman" w:hAnsi="Times New Roman"/>
          <w:bCs/>
          <w:color w:val="000000"/>
          <w:sz w:val="28"/>
          <w:szCs w:val="28"/>
        </w:rPr>
        <w:t xml:space="preserve"> Дисциплинарное расследование нарушений педагогическим работником норм профессионального поведения и (или) Устава Учреждения может быть проведено по поступившей на него жалобе, поданной в письменной форме. Копия жалобы передается данному педагогическому работнику.</w:t>
      </w:r>
    </w:p>
    <w:p w:rsidR="00494CAA" w:rsidRPr="00226C06" w:rsidRDefault="00494CAA" w:rsidP="00C46506">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5.23.  </w:t>
      </w:r>
      <w:r w:rsidRPr="00226C06">
        <w:rPr>
          <w:rFonts w:ascii="Times New Roman" w:hAnsi="Times New Roman"/>
          <w:bCs/>
          <w:color w:val="000000"/>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занятий педагогической деятельностью или при необходимости защиты интересов обучающихся.</w:t>
      </w:r>
    </w:p>
    <w:p w:rsidR="00494CAA" w:rsidRPr="00647B0A" w:rsidRDefault="00494CAA" w:rsidP="00C46506">
      <w:pPr>
        <w:pStyle w:val="ListParagraph"/>
        <w:numPr>
          <w:ilvl w:val="1"/>
          <w:numId w:val="34"/>
        </w:numPr>
        <w:spacing w:after="0" w:line="240" w:lineRule="auto"/>
        <w:jc w:val="both"/>
        <w:rPr>
          <w:bCs/>
          <w:color w:val="000000"/>
          <w:sz w:val="28"/>
          <w:szCs w:val="28"/>
        </w:rPr>
      </w:pPr>
      <w:r w:rsidRPr="00647B0A">
        <w:rPr>
          <w:bCs/>
          <w:color w:val="000000"/>
          <w:sz w:val="28"/>
          <w:szCs w:val="28"/>
        </w:rPr>
        <w:t xml:space="preserve"> В образовательной организации наряду с должностями</w:t>
      </w:r>
      <w:r>
        <w:rPr>
          <w:bCs/>
          <w:color w:val="000000"/>
          <w:sz w:val="28"/>
          <w:szCs w:val="28"/>
        </w:rPr>
        <w:t xml:space="preserve"> </w:t>
      </w:r>
      <w:r w:rsidRPr="00647B0A">
        <w:rPr>
          <w:bCs/>
          <w:color w:val="000000"/>
          <w:sz w:val="28"/>
          <w:szCs w:val="28"/>
        </w:rPr>
        <w:t>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494CAA" w:rsidRPr="00C01917" w:rsidRDefault="00494CAA" w:rsidP="00C46506">
      <w:pPr>
        <w:pStyle w:val="ListParagraph"/>
        <w:numPr>
          <w:ilvl w:val="1"/>
          <w:numId w:val="34"/>
        </w:numPr>
        <w:spacing w:after="0" w:line="240" w:lineRule="auto"/>
        <w:jc w:val="both"/>
        <w:rPr>
          <w:bCs/>
          <w:color w:val="000000"/>
          <w:sz w:val="28"/>
          <w:szCs w:val="28"/>
        </w:rPr>
      </w:pPr>
      <w:r w:rsidRPr="00C01917">
        <w:rPr>
          <w:bCs/>
          <w:color w:val="000000"/>
          <w:sz w:val="28"/>
          <w:szCs w:val="28"/>
        </w:rPr>
        <w:t xml:space="preserve"> Права, обязанности и ответственность работников образовательной организации, занимающих должности, указанные в п. 4.23 устанавливаются законодательством РФ,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494CAA" w:rsidRPr="00226C06" w:rsidRDefault="00494CAA" w:rsidP="00C46506">
      <w:pPr>
        <w:spacing w:after="0" w:line="240" w:lineRule="auto"/>
        <w:ind w:firstLine="709"/>
        <w:jc w:val="both"/>
        <w:rPr>
          <w:rFonts w:ascii="Times New Roman" w:hAnsi="Times New Roman"/>
          <w:sz w:val="28"/>
          <w:szCs w:val="28"/>
        </w:rPr>
      </w:pPr>
    </w:p>
    <w:p w:rsidR="00494CAA" w:rsidRDefault="00494CAA" w:rsidP="00C46506">
      <w:pPr>
        <w:spacing w:after="0" w:line="240" w:lineRule="auto"/>
        <w:rPr>
          <w:rFonts w:ascii="Times New Roman" w:hAnsi="Times New Roman"/>
          <w:b/>
          <w:sz w:val="28"/>
          <w:szCs w:val="28"/>
        </w:rPr>
      </w:pPr>
      <w:r>
        <w:rPr>
          <w:rFonts w:ascii="Times New Roman" w:hAnsi="Times New Roman"/>
          <w:b/>
          <w:sz w:val="28"/>
          <w:szCs w:val="28"/>
        </w:rPr>
        <w:t xml:space="preserve">        </w:t>
      </w:r>
    </w:p>
    <w:p w:rsidR="00494CAA" w:rsidRDefault="00494CAA" w:rsidP="00C46506">
      <w:pPr>
        <w:spacing w:after="0" w:line="240" w:lineRule="auto"/>
        <w:rPr>
          <w:rFonts w:ascii="Times New Roman" w:hAnsi="Times New Roman"/>
          <w:b/>
          <w:sz w:val="28"/>
          <w:szCs w:val="28"/>
        </w:rPr>
      </w:pPr>
    </w:p>
    <w:p w:rsidR="00494CAA" w:rsidRPr="00226C06" w:rsidRDefault="00494CAA" w:rsidP="00C46506">
      <w:pPr>
        <w:spacing w:after="0" w:line="240" w:lineRule="auto"/>
        <w:rPr>
          <w:rFonts w:ascii="Times New Roman" w:hAnsi="Times New Roman"/>
          <w:b/>
          <w:sz w:val="28"/>
          <w:szCs w:val="28"/>
        </w:rPr>
      </w:pPr>
      <w:r>
        <w:rPr>
          <w:rFonts w:ascii="Times New Roman" w:hAnsi="Times New Roman"/>
          <w:b/>
          <w:sz w:val="28"/>
          <w:szCs w:val="28"/>
        </w:rPr>
        <w:t xml:space="preserve">         Глава 6</w:t>
      </w:r>
      <w:r w:rsidRPr="00226C06">
        <w:rPr>
          <w:rFonts w:ascii="Times New Roman" w:hAnsi="Times New Roman"/>
          <w:b/>
          <w:sz w:val="28"/>
          <w:szCs w:val="28"/>
        </w:rPr>
        <w:t>. ФИНАНСОВАЯ И ХОЗЯЙСТВЕННАЯ ДЕЯТЕЛЬНОСТЬ</w:t>
      </w:r>
    </w:p>
    <w:p w:rsidR="00494CAA" w:rsidRPr="00226C06" w:rsidRDefault="00494CAA" w:rsidP="00C46506">
      <w:pPr>
        <w:spacing w:after="0" w:line="240" w:lineRule="auto"/>
        <w:jc w:val="both"/>
        <w:rPr>
          <w:rFonts w:ascii="Times New Roman" w:hAnsi="Times New Roman"/>
          <w:sz w:val="28"/>
          <w:szCs w:val="28"/>
        </w:rPr>
      </w:pPr>
    </w:p>
    <w:p w:rsidR="00494CAA" w:rsidRPr="00226C06" w:rsidRDefault="00494CAA" w:rsidP="00C46506">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226C06">
        <w:rPr>
          <w:rFonts w:ascii="Times New Roman" w:hAnsi="Times New Roman"/>
          <w:sz w:val="28"/>
          <w:szCs w:val="28"/>
        </w:rPr>
        <w:t xml:space="preserve">.1. Имущество, закрепляется за Учреждением на праве оперативного управления, находится в собственности муниципального района «Карымский район» Забайкальского края и отражается на самостоятельном балансе Учреждения. </w:t>
      </w:r>
    </w:p>
    <w:p w:rsidR="00494CAA" w:rsidRPr="00226C06" w:rsidRDefault="00494CAA" w:rsidP="00C46506">
      <w:pPr>
        <w:tabs>
          <w:tab w:val="left" w:pos="567"/>
        </w:tabs>
        <w:spacing w:after="0" w:line="240" w:lineRule="auto"/>
        <w:ind w:firstLine="851"/>
        <w:jc w:val="both"/>
        <w:rPr>
          <w:rFonts w:ascii="Times New Roman" w:hAnsi="Times New Roman"/>
          <w:b/>
          <w:i/>
          <w:sz w:val="28"/>
          <w:szCs w:val="28"/>
        </w:rPr>
      </w:pPr>
      <w:r>
        <w:rPr>
          <w:rFonts w:ascii="Times New Roman" w:hAnsi="Times New Roman"/>
          <w:sz w:val="28"/>
          <w:szCs w:val="28"/>
        </w:rPr>
        <w:t>6</w:t>
      </w:r>
      <w:r w:rsidRPr="00226C06">
        <w:rPr>
          <w:rFonts w:ascii="Times New Roman" w:hAnsi="Times New Roman"/>
          <w:sz w:val="28"/>
          <w:szCs w:val="28"/>
        </w:rPr>
        <w:t xml:space="preserve">.2. Земельный участок, необходимый для выполнения Учреждением своих уставных задач, представляется ему на праве постоянного (бессрочного) пользования. </w:t>
      </w:r>
    </w:p>
    <w:p w:rsidR="00494CAA" w:rsidRPr="00226C06" w:rsidRDefault="00494CAA" w:rsidP="00C46506">
      <w:pPr>
        <w:spacing w:after="0" w:line="240" w:lineRule="auto"/>
        <w:ind w:firstLine="851"/>
        <w:jc w:val="both"/>
        <w:rPr>
          <w:rFonts w:ascii="Times New Roman" w:hAnsi="Times New Roman"/>
          <w:b/>
          <w:i/>
          <w:sz w:val="28"/>
          <w:szCs w:val="28"/>
        </w:rPr>
      </w:pPr>
      <w:r>
        <w:rPr>
          <w:rFonts w:ascii="Times New Roman" w:hAnsi="Times New Roman"/>
          <w:sz w:val="28"/>
          <w:szCs w:val="28"/>
        </w:rPr>
        <w:t>6.3</w:t>
      </w:r>
      <w:r w:rsidRPr="00226C06">
        <w:rPr>
          <w:rFonts w:ascii="Times New Roman" w:hAnsi="Times New Roman"/>
          <w:sz w:val="28"/>
          <w:szCs w:val="28"/>
        </w:rPr>
        <w:t>.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r>
        <w:rPr>
          <w:rFonts w:ascii="Times New Roman" w:hAnsi="Times New Roman"/>
          <w:sz w:val="28"/>
          <w:szCs w:val="28"/>
        </w:rPr>
        <w:t xml:space="preserve"> если иное не предусмотрено п. 5.5</w:t>
      </w:r>
      <w:r w:rsidRPr="00226C06">
        <w:rPr>
          <w:rFonts w:ascii="Times New Roman" w:hAnsi="Times New Roman"/>
          <w:sz w:val="28"/>
          <w:szCs w:val="28"/>
        </w:rPr>
        <w:t xml:space="preserve">. Устава. </w:t>
      </w:r>
    </w:p>
    <w:p w:rsidR="00494CAA" w:rsidRPr="00226C06" w:rsidRDefault="00494CAA" w:rsidP="00C4650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6.4</w:t>
      </w:r>
      <w:r w:rsidRPr="00226C06">
        <w:rPr>
          <w:rFonts w:ascii="Times New Roman" w:hAnsi="Times New Roman"/>
          <w:sz w:val="28"/>
          <w:szCs w:val="28"/>
        </w:rPr>
        <w:t xml:space="preserve">. </w:t>
      </w:r>
      <w:hyperlink r:id="rId22" w:history="1">
        <w:r w:rsidRPr="00226C06">
          <w:rPr>
            <w:rFonts w:ascii="Times New Roman" w:hAnsi="Times New Roman"/>
            <w:sz w:val="28"/>
            <w:szCs w:val="28"/>
          </w:rPr>
          <w:t>Порядок</w:t>
        </w:r>
      </w:hyperlink>
      <w:r w:rsidRPr="00226C06">
        <w:rPr>
          <w:rFonts w:ascii="Times New Roman" w:hAnsi="Times New Roman"/>
          <w:sz w:val="28"/>
          <w:szCs w:val="28"/>
        </w:rPr>
        <w:t xml:space="preserve"> отнесения имущества к категории особо ценного движимого имущества устанавливается Правительством Российской Федерации. Виды особо ценного движимого имущества определяются в порядке, установленном учредителем Учреждения. </w:t>
      </w:r>
    </w:p>
    <w:p w:rsidR="00494CAA" w:rsidRPr="00226C06" w:rsidRDefault="00494CAA" w:rsidP="00C46506">
      <w:pPr>
        <w:spacing w:after="0" w:line="240" w:lineRule="auto"/>
        <w:ind w:firstLine="709"/>
        <w:jc w:val="both"/>
        <w:rPr>
          <w:rFonts w:ascii="Times New Roman" w:hAnsi="Times New Roman"/>
          <w:b/>
          <w:i/>
          <w:sz w:val="28"/>
          <w:szCs w:val="28"/>
        </w:rPr>
      </w:pPr>
      <w:r w:rsidRPr="00226C06">
        <w:rPr>
          <w:rFonts w:ascii="Times New Roman" w:hAnsi="Times New Roman"/>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b/>
          <w:i/>
          <w:sz w:val="28"/>
          <w:szCs w:val="28"/>
        </w:rPr>
      </w:pPr>
      <w:r>
        <w:rPr>
          <w:rFonts w:ascii="Times New Roman" w:hAnsi="Times New Roman"/>
          <w:sz w:val="28"/>
          <w:szCs w:val="28"/>
        </w:rPr>
        <w:t>6.5</w:t>
      </w:r>
      <w:r w:rsidRPr="00226C06">
        <w:rPr>
          <w:rFonts w:ascii="Times New Roman" w:hAnsi="Times New Roman"/>
          <w:sz w:val="28"/>
          <w:szCs w:val="28"/>
        </w:rPr>
        <w:t xml:space="preserve">. Учреждение вправе с согласия учредителя вносить недвижимое имущество, закрепленное за ним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b/>
          <w:i/>
          <w:sz w:val="28"/>
          <w:szCs w:val="28"/>
        </w:rPr>
      </w:pPr>
      <w:r w:rsidRPr="00226C06">
        <w:rPr>
          <w:rFonts w:ascii="Times New Roman" w:hAnsi="Times New Roman"/>
          <w:color w:val="000000"/>
          <w:sz w:val="28"/>
          <w:szCs w:val="28"/>
          <w:shd w:val="clear" w:color="auto" w:fill="FFFFFF"/>
        </w:rPr>
        <w:t xml:space="preserve">Если Учреждение сдает в аренду закрепленные за ним объекты собственности, заключению договора об аренде должна предшествовать проводимая учредителем в порядке, установленном нормативным </w:t>
      </w:r>
      <w:r w:rsidRPr="00226C06">
        <w:rPr>
          <w:rFonts w:ascii="Times New Roman" w:hAnsi="Times New Roman"/>
          <w:sz w:val="28"/>
          <w:szCs w:val="28"/>
        </w:rPr>
        <w:t xml:space="preserve">правовым актом органа местного самоуправления муниципального района «Карымский район» Забайкальского края, экспертная </w:t>
      </w:r>
      <w:r w:rsidRPr="00226C06">
        <w:rPr>
          <w:rFonts w:ascii="Times New Roman" w:hAnsi="Times New Roman"/>
          <w:color w:val="000000"/>
          <w:sz w:val="28"/>
          <w:szCs w:val="28"/>
          <w:shd w:val="clear" w:color="auto" w:fill="FFFFFF"/>
        </w:rPr>
        <w:t xml:space="preserve">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заключаться, если в результате проведенной экспертной оценки последствий его заключения установлена возможность ухудшения указанных условий. </w:t>
      </w:r>
    </w:p>
    <w:p w:rsidR="00494CAA" w:rsidRDefault="00494CAA" w:rsidP="00C46506">
      <w:pPr>
        <w:spacing w:after="0" w:line="240" w:lineRule="auto"/>
        <w:ind w:firstLine="142"/>
        <w:jc w:val="both"/>
        <w:rPr>
          <w:rFonts w:ascii="Times New Roman" w:hAnsi="Times New Roman"/>
          <w:sz w:val="28"/>
          <w:szCs w:val="28"/>
        </w:rPr>
      </w:pPr>
      <w:r>
        <w:rPr>
          <w:rFonts w:ascii="Times New Roman" w:hAnsi="Times New Roman"/>
          <w:sz w:val="28"/>
          <w:szCs w:val="28"/>
        </w:rPr>
        <w:t xml:space="preserve">         6.6</w:t>
      </w:r>
      <w:r w:rsidRPr="00226C06">
        <w:rPr>
          <w:rFonts w:ascii="Times New Roman" w:hAnsi="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94CAA" w:rsidRPr="00226C06" w:rsidRDefault="00494CAA" w:rsidP="00C46506">
      <w:pPr>
        <w:spacing w:after="0" w:line="240" w:lineRule="auto"/>
        <w:ind w:firstLine="708"/>
        <w:jc w:val="both"/>
        <w:rPr>
          <w:rFonts w:ascii="Times New Roman" w:hAnsi="Times New Roman"/>
          <w:sz w:val="28"/>
          <w:szCs w:val="28"/>
        </w:rPr>
      </w:pPr>
      <w:r w:rsidRPr="00226C06">
        <w:rPr>
          <w:rFonts w:ascii="Times New Roman" w:hAnsi="Times New Roman"/>
          <w:sz w:val="28"/>
          <w:szCs w:val="28"/>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r:id="rId23" w:anchor="p1941" w:tooltip="Ссылка на текущий документ" w:history="1">
        <w:r w:rsidRPr="00226C06">
          <w:rPr>
            <w:rFonts w:ascii="Times New Roman" w:hAnsi="Times New Roman"/>
            <w:sz w:val="28"/>
            <w:szCs w:val="28"/>
          </w:rPr>
          <w:t>абзацем первым</w:t>
        </w:r>
      </w:hyperlink>
      <w:r w:rsidRPr="00226C06">
        <w:rPr>
          <w:rFonts w:ascii="Times New Roman" w:hAnsi="Times New Roman"/>
          <w:sz w:val="28"/>
          <w:szCs w:val="28"/>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94CAA" w:rsidRPr="00226C06" w:rsidRDefault="00494CAA" w:rsidP="00C46506">
      <w:pPr>
        <w:spacing w:after="0" w:line="240" w:lineRule="auto"/>
        <w:ind w:firstLine="709"/>
        <w:jc w:val="both"/>
        <w:rPr>
          <w:rFonts w:ascii="Times New Roman" w:hAnsi="Times New Roman"/>
          <w:b/>
          <w:i/>
          <w:sz w:val="28"/>
          <w:szCs w:val="28"/>
        </w:rPr>
      </w:pPr>
      <w:r w:rsidRPr="00226C06">
        <w:rPr>
          <w:rFonts w:ascii="Times New Roman" w:hAnsi="Times New Roman"/>
          <w:sz w:val="28"/>
          <w:szCs w:val="28"/>
        </w:rPr>
        <w:t xml:space="preserve">Учреждение не отвечает по обязательствам учредителя Учреждения. </w:t>
      </w:r>
    </w:p>
    <w:p w:rsidR="00494CAA" w:rsidRPr="00226C06" w:rsidRDefault="00494CAA" w:rsidP="00C46506">
      <w:pPr>
        <w:autoSpaceDE w:val="0"/>
        <w:autoSpaceDN w:val="0"/>
        <w:adjustRightInd w:val="0"/>
        <w:spacing w:after="0" w:line="240" w:lineRule="auto"/>
        <w:ind w:firstLine="851"/>
        <w:jc w:val="both"/>
        <w:rPr>
          <w:rFonts w:ascii="Times New Roman" w:hAnsi="Times New Roman"/>
          <w:b/>
          <w:i/>
          <w:sz w:val="28"/>
          <w:szCs w:val="28"/>
        </w:rPr>
      </w:pPr>
      <w:r>
        <w:rPr>
          <w:rFonts w:ascii="Times New Roman" w:hAnsi="Times New Roman"/>
          <w:sz w:val="28"/>
          <w:szCs w:val="28"/>
        </w:rPr>
        <w:t>6.7</w:t>
      </w:r>
      <w:r w:rsidRPr="00226C06">
        <w:rPr>
          <w:rFonts w:ascii="Times New Roman" w:hAnsi="Times New Roman"/>
          <w:sz w:val="28"/>
          <w:szCs w:val="28"/>
        </w:rPr>
        <w:t xml:space="preserve">. 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bCs/>
          <w:iCs/>
          <w:sz w:val="28"/>
          <w:szCs w:val="28"/>
        </w:rPr>
      </w:pPr>
      <w:r>
        <w:rPr>
          <w:rFonts w:ascii="Times New Roman" w:hAnsi="Times New Roman"/>
          <w:sz w:val="28"/>
          <w:szCs w:val="28"/>
        </w:rPr>
        <w:t>6.8</w:t>
      </w:r>
      <w:r w:rsidRPr="00226C06">
        <w:rPr>
          <w:rFonts w:ascii="Times New Roman" w:hAnsi="Times New Roman"/>
          <w:sz w:val="28"/>
          <w:szCs w:val="28"/>
        </w:rPr>
        <w:t>. Крупная сделка может быть совершена Учреждением только с предварительного согласия учредителя.</w:t>
      </w:r>
      <w:r w:rsidRPr="00226C06">
        <w:rPr>
          <w:rFonts w:ascii="Times New Roman" w:hAnsi="Times New Roman"/>
          <w:bCs/>
          <w:iCs/>
          <w:sz w:val="28"/>
          <w:szCs w:val="28"/>
        </w:rPr>
        <w:t xml:space="preserve"> </w:t>
      </w:r>
    </w:p>
    <w:p w:rsidR="00494CAA" w:rsidRPr="00226C06" w:rsidRDefault="00494CAA" w:rsidP="00C4650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6.9</w:t>
      </w:r>
      <w:r w:rsidRPr="00226C06">
        <w:rPr>
          <w:rFonts w:ascii="Times New Roman" w:hAnsi="Times New Roman"/>
          <w:sz w:val="28"/>
          <w:szCs w:val="28"/>
        </w:rPr>
        <w:t xml:space="preserve">. Условия и порядок формирования муниципального задания и порядок финансового обеспечения выполнения этого задания определяются учредителем. </w:t>
      </w:r>
    </w:p>
    <w:p w:rsidR="00494CAA" w:rsidRPr="00226C06" w:rsidRDefault="00494CAA" w:rsidP="00C46506">
      <w:pPr>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Объем финансового обеспечения выполнения муниципального задания Учреждения не может зависеть от типа Учреждения.</w:t>
      </w:r>
    </w:p>
    <w:p w:rsidR="00494CAA" w:rsidRPr="00226C06" w:rsidRDefault="00494CAA" w:rsidP="00C46506">
      <w:pPr>
        <w:autoSpaceDE w:val="0"/>
        <w:autoSpaceDN w:val="0"/>
        <w:adjustRightInd w:val="0"/>
        <w:spacing w:after="0" w:line="240" w:lineRule="auto"/>
        <w:ind w:firstLine="851"/>
        <w:jc w:val="both"/>
        <w:rPr>
          <w:rFonts w:ascii="Times New Roman" w:hAnsi="Times New Roman"/>
          <w:b/>
          <w:i/>
          <w:sz w:val="28"/>
          <w:szCs w:val="28"/>
        </w:rPr>
      </w:pPr>
      <w:r>
        <w:rPr>
          <w:rFonts w:ascii="Times New Roman" w:hAnsi="Times New Roman"/>
          <w:sz w:val="28"/>
          <w:szCs w:val="28"/>
        </w:rPr>
        <w:t>6.10</w:t>
      </w:r>
      <w:r w:rsidRPr="00226C06">
        <w:rPr>
          <w:rFonts w:ascii="Times New Roman" w:hAnsi="Times New Roman"/>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Учреждения,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 </w:t>
      </w:r>
    </w:p>
    <w:p w:rsidR="00494CAA" w:rsidRPr="00226C06" w:rsidRDefault="00494CAA" w:rsidP="00C465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226C06">
        <w:rPr>
          <w:rFonts w:ascii="Times New Roman" w:hAnsi="Times New Roman"/>
          <w:sz w:val="28"/>
          <w:szCs w:val="28"/>
        </w:rPr>
        <w:t>. Финансовое обеспечение предоставления муниципальных услуг в соответствии с утверждённым муниципальным заданием осуществляется в соответствии со статьёй 78.1 Бюджетного кодекса Российской Федерации, а также с учётом особенностей, установленных пунктом 3 части 1 статьи 8, статьи 99 Федерального закона от 29 декабря 2012 года № 273 - ФЗ «Об образовании в Российской Федерации», в том числе иных не запрещенных федеральными законами источников.</w:t>
      </w:r>
    </w:p>
    <w:p w:rsidR="00494CAA" w:rsidRPr="00226C06" w:rsidRDefault="00494CAA" w:rsidP="00C46506">
      <w:pPr>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Финансовое обеспечение деятельности Учреждения осуществляется:</w:t>
      </w:r>
    </w:p>
    <w:p w:rsidR="00494CAA" w:rsidRPr="00226C06" w:rsidRDefault="00494CAA" w:rsidP="00C46506">
      <w:pPr>
        <w:autoSpaceDE w:val="0"/>
        <w:autoSpaceDN w:val="0"/>
        <w:adjustRightInd w:val="0"/>
        <w:spacing w:after="0" w:line="240" w:lineRule="auto"/>
        <w:ind w:firstLine="709"/>
        <w:jc w:val="both"/>
        <w:rPr>
          <w:rFonts w:ascii="Times New Roman" w:hAnsi="Times New Roman"/>
          <w:b/>
          <w:i/>
          <w:sz w:val="28"/>
          <w:szCs w:val="28"/>
        </w:rPr>
      </w:pPr>
      <w:r w:rsidRPr="00226C06">
        <w:rPr>
          <w:rFonts w:ascii="Times New Roman" w:hAnsi="Times New Roman"/>
          <w:sz w:val="28"/>
          <w:szCs w:val="28"/>
        </w:rPr>
        <w:t xml:space="preserve">- за счет субвенций, предоставляемых бюджету муниципального района «Карымский район» Забайкальского края на финансовое обеспечение государственных гарантий реализации прав на получение общедоступного и бесплатного </w:t>
      </w:r>
      <w:r>
        <w:rPr>
          <w:rFonts w:ascii="Times New Roman" w:hAnsi="Times New Roman"/>
          <w:sz w:val="28"/>
          <w:szCs w:val="28"/>
        </w:rPr>
        <w:t xml:space="preserve">дошкольного образования, </w:t>
      </w:r>
      <w:r w:rsidRPr="00226C06">
        <w:rPr>
          <w:rFonts w:ascii="Times New Roman" w:hAnsi="Times New Roman"/>
          <w:sz w:val="28"/>
          <w:szCs w:val="28"/>
        </w:rPr>
        <w:t>начального общег</w:t>
      </w:r>
      <w:r>
        <w:rPr>
          <w:rFonts w:ascii="Times New Roman" w:hAnsi="Times New Roman"/>
          <w:sz w:val="28"/>
          <w:szCs w:val="28"/>
        </w:rPr>
        <w:t>о,</w:t>
      </w:r>
      <w:r w:rsidRPr="00226C06">
        <w:rPr>
          <w:rFonts w:ascii="Times New Roman" w:hAnsi="Times New Roman"/>
          <w:sz w:val="28"/>
          <w:szCs w:val="28"/>
        </w:rPr>
        <w:t xml:space="preserve"> основного общего</w:t>
      </w:r>
      <w:r>
        <w:rPr>
          <w:rFonts w:ascii="Times New Roman" w:hAnsi="Times New Roman"/>
          <w:sz w:val="28"/>
          <w:szCs w:val="28"/>
        </w:rPr>
        <w:t xml:space="preserve"> и среднего</w:t>
      </w:r>
      <w:r w:rsidRPr="00226C06">
        <w:rPr>
          <w:rFonts w:ascii="Times New Roman" w:hAnsi="Times New Roman"/>
          <w:sz w:val="28"/>
          <w:szCs w:val="28"/>
        </w:rPr>
        <w:t xml:space="preserve"> образования в образовательной организации, включая расходы на оплату труда, приобретение учебников и учебных пособий, средств обучения, игр, игрушек, в соответствии с нормативами, определяемыми органами государственной власти субъекта Российской Федерации; </w:t>
      </w:r>
    </w:p>
    <w:p w:rsidR="00494CAA" w:rsidRPr="00226C06" w:rsidRDefault="00494CAA" w:rsidP="00C46506">
      <w:pPr>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 xml:space="preserve">- за счет средств бюджета муниципального района «Карымский район» Забайкальского края в части обеспечения содержания зданий и сооружений, обустройства прилегающих к ним территорий; </w:t>
      </w:r>
    </w:p>
    <w:p w:rsidR="00494CAA" w:rsidRPr="00226C06" w:rsidRDefault="00494CAA" w:rsidP="00C46506">
      <w:pPr>
        <w:suppressAutoHyphens/>
        <w:spacing w:after="0" w:line="240" w:lineRule="auto"/>
        <w:ind w:firstLine="709"/>
        <w:jc w:val="both"/>
        <w:rPr>
          <w:rFonts w:ascii="Times New Roman" w:hAnsi="Times New Roman"/>
          <w:sz w:val="28"/>
          <w:szCs w:val="28"/>
          <w:lang w:eastAsia="ar-SA"/>
        </w:rPr>
      </w:pPr>
      <w:r w:rsidRPr="00226C06">
        <w:rPr>
          <w:rFonts w:ascii="Times New Roman" w:hAnsi="Times New Roman"/>
          <w:sz w:val="28"/>
          <w:szCs w:val="28"/>
          <w:lang w:eastAsia="ar-SA"/>
        </w:rPr>
        <w:t>- за счет средств, полученных Учреждением от приносящей доходы деятельности;</w:t>
      </w:r>
    </w:p>
    <w:p w:rsidR="00494CAA" w:rsidRPr="00226C06" w:rsidRDefault="00494CAA" w:rsidP="00C46506">
      <w:pPr>
        <w:suppressAutoHyphens/>
        <w:spacing w:after="0" w:line="240" w:lineRule="auto"/>
        <w:ind w:firstLine="709"/>
        <w:jc w:val="both"/>
        <w:rPr>
          <w:rFonts w:ascii="Times New Roman" w:hAnsi="Times New Roman"/>
          <w:sz w:val="28"/>
          <w:szCs w:val="28"/>
          <w:lang w:eastAsia="ar-SA"/>
        </w:rPr>
      </w:pPr>
      <w:r w:rsidRPr="00226C06">
        <w:rPr>
          <w:rFonts w:ascii="Times New Roman" w:hAnsi="Times New Roman"/>
          <w:sz w:val="28"/>
          <w:szCs w:val="28"/>
          <w:lang w:eastAsia="ar-SA"/>
        </w:rPr>
        <w:t>- за счёт средств, получаемых от оказания платных услуг;</w:t>
      </w:r>
    </w:p>
    <w:p w:rsidR="00494CAA" w:rsidRPr="00226C06" w:rsidRDefault="00494CAA" w:rsidP="00C46506">
      <w:pPr>
        <w:suppressAutoHyphens/>
        <w:spacing w:after="0" w:line="240" w:lineRule="auto"/>
        <w:ind w:firstLine="709"/>
        <w:jc w:val="both"/>
        <w:rPr>
          <w:rFonts w:ascii="Times New Roman" w:hAnsi="Times New Roman"/>
          <w:sz w:val="28"/>
          <w:szCs w:val="28"/>
          <w:lang w:eastAsia="ar-SA"/>
        </w:rPr>
      </w:pPr>
      <w:r w:rsidRPr="00226C06">
        <w:rPr>
          <w:rFonts w:ascii="Times New Roman" w:hAnsi="Times New Roman"/>
          <w:sz w:val="28"/>
          <w:szCs w:val="28"/>
          <w:lang w:eastAsia="ar-SA"/>
        </w:rPr>
        <w:t>- за счёт доходов от сдачи в аренду имущества, закрепленного за Учреждением на праве оперативного управления;</w:t>
      </w:r>
    </w:p>
    <w:p w:rsidR="00494CAA" w:rsidRPr="00226C06" w:rsidRDefault="00494CAA" w:rsidP="00C46506">
      <w:pPr>
        <w:suppressAutoHyphens/>
        <w:spacing w:after="0" w:line="240" w:lineRule="auto"/>
        <w:ind w:firstLine="709"/>
        <w:jc w:val="both"/>
        <w:rPr>
          <w:rFonts w:ascii="Times New Roman" w:hAnsi="Times New Roman"/>
          <w:sz w:val="28"/>
          <w:szCs w:val="28"/>
          <w:lang w:eastAsia="ar-SA"/>
        </w:rPr>
      </w:pPr>
      <w:r w:rsidRPr="00226C06">
        <w:rPr>
          <w:rFonts w:ascii="Times New Roman" w:hAnsi="Times New Roman"/>
          <w:sz w:val="28"/>
          <w:szCs w:val="28"/>
          <w:lang w:eastAsia="ar-SA"/>
        </w:rPr>
        <w:t>- за счёт средств, полученных от родителей (законных представителей) несовершеннолетних обучающихся за предоставление платных образовательных услуг, добровольные пожертвования других физических и юридических лиц;</w:t>
      </w:r>
    </w:p>
    <w:p w:rsidR="00494CAA" w:rsidRPr="00226C06" w:rsidRDefault="00494CAA" w:rsidP="00C46506">
      <w:pPr>
        <w:suppressAutoHyphens/>
        <w:spacing w:after="0" w:line="240" w:lineRule="auto"/>
        <w:ind w:firstLine="709"/>
        <w:jc w:val="both"/>
        <w:rPr>
          <w:rFonts w:ascii="Times New Roman" w:hAnsi="Times New Roman"/>
          <w:sz w:val="28"/>
          <w:szCs w:val="28"/>
          <w:lang w:eastAsia="ar-SA"/>
        </w:rPr>
      </w:pPr>
      <w:r w:rsidRPr="00226C06">
        <w:rPr>
          <w:rFonts w:ascii="Times New Roman" w:hAnsi="Times New Roman"/>
          <w:sz w:val="28"/>
          <w:szCs w:val="28"/>
          <w:lang w:eastAsia="ar-SA"/>
        </w:rPr>
        <w:t xml:space="preserve">- иных источников, не запрещённых действующим законодательством Российской Федерации. </w:t>
      </w:r>
    </w:p>
    <w:p w:rsidR="00494CAA" w:rsidRPr="00226C06" w:rsidRDefault="00494CAA" w:rsidP="00C46506">
      <w:pPr>
        <w:autoSpaceDE w:val="0"/>
        <w:autoSpaceDN w:val="0"/>
        <w:adjustRightInd w:val="0"/>
        <w:spacing w:after="0" w:line="240" w:lineRule="auto"/>
        <w:ind w:firstLine="851"/>
        <w:jc w:val="both"/>
        <w:rPr>
          <w:rFonts w:ascii="Times New Roman" w:hAnsi="Times New Roman"/>
          <w:b/>
          <w:i/>
          <w:sz w:val="28"/>
          <w:szCs w:val="28"/>
        </w:rPr>
      </w:pPr>
      <w:r>
        <w:rPr>
          <w:rFonts w:ascii="Times New Roman" w:hAnsi="Times New Roman"/>
          <w:sz w:val="28"/>
          <w:szCs w:val="28"/>
        </w:rPr>
        <w:t>6.12</w:t>
      </w:r>
      <w:r w:rsidRPr="00226C06">
        <w:rPr>
          <w:rFonts w:ascii="Times New Roman" w:hAnsi="Times New Roman"/>
          <w:sz w:val="28"/>
          <w:szCs w:val="28"/>
        </w:rPr>
        <w:t xml:space="preserve">. Доходы Учреждения, полученные им в соответствии с предметом и целями деятельности, определенными настоящим Уставом, путем выполнения работ, оказания услуг, поступают в его самостоятельное распоряжение и используются Учреждением для достижения целей, ради которых оно создано. </w:t>
      </w:r>
    </w:p>
    <w:p w:rsidR="00494CAA" w:rsidRPr="00226C06" w:rsidRDefault="00494CAA" w:rsidP="00C46506">
      <w:pPr>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 xml:space="preserve">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 </w:t>
      </w:r>
    </w:p>
    <w:p w:rsidR="00494CAA" w:rsidRPr="00226C06" w:rsidRDefault="00494CAA" w:rsidP="00C46506">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6.13</w:t>
      </w:r>
      <w:r w:rsidRPr="00226C06">
        <w:rPr>
          <w:rFonts w:ascii="Times New Roman" w:hAnsi="Times New Roman"/>
          <w:sz w:val="28"/>
          <w:szCs w:val="28"/>
        </w:rPr>
        <w:t xml:space="preserve">. Учреждение </w:t>
      </w:r>
      <w:r w:rsidRPr="00226C06">
        <w:rPr>
          <w:rFonts w:ascii="Times New Roman" w:hAnsi="Times New Roman"/>
          <w:bCs/>
          <w:iCs/>
          <w:sz w:val="28"/>
          <w:szCs w:val="28"/>
        </w:rPr>
        <w:t xml:space="preserve">может осуществлять приносящую доходы деятельность лишь постольку, поскольку это служит достижению целей, ради которых оно создано.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ценных бумаг, имущественных и неимущественных прав, с разрешения учредителя участие в хозяйственных обществах и участие в товариществах на вере в качестве вкладчика. </w:t>
      </w:r>
    </w:p>
    <w:p w:rsidR="00494CAA" w:rsidRPr="00226C06" w:rsidRDefault="00494CAA" w:rsidP="00C46506">
      <w:pPr>
        <w:autoSpaceDE w:val="0"/>
        <w:autoSpaceDN w:val="0"/>
        <w:adjustRightInd w:val="0"/>
        <w:spacing w:after="0" w:line="240" w:lineRule="auto"/>
        <w:ind w:firstLine="709"/>
        <w:jc w:val="both"/>
        <w:rPr>
          <w:rFonts w:ascii="Times New Roman" w:hAnsi="Times New Roman"/>
          <w:sz w:val="28"/>
          <w:szCs w:val="28"/>
        </w:rPr>
      </w:pPr>
      <w:r w:rsidRPr="00226C06">
        <w:rPr>
          <w:rFonts w:ascii="Times New Roman" w:hAnsi="Times New Roman"/>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494CAA" w:rsidRPr="00226C06" w:rsidRDefault="00494CAA" w:rsidP="00C46506">
      <w:pPr>
        <w:spacing w:after="0" w:line="240" w:lineRule="auto"/>
        <w:ind w:firstLine="851"/>
        <w:jc w:val="both"/>
        <w:rPr>
          <w:rFonts w:ascii="Times New Roman" w:hAnsi="Times New Roman"/>
          <w:sz w:val="28"/>
          <w:szCs w:val="28"/>
        </w:rPr>
      </w:pPr>
      <w:r>
        <w:rPr>
          <w:rFonts w:ascii="Times New Roman" w:hAnsi="Times New Roman"/>
          <w:sz w:val="28"/>
          <w:szCs w:val="28"/>
        </w:rPr>
        <w:t>6.14</w:t>
      </w:r>
      <w:r w:rsidRPr="00226C06">
        <w:rPr>
          <w:rFonts w:ascii="Times New Roman" w:hAnsi="Times New Roman"/>
          <w:sz w:val="28"/>
          <w:szCs w:val="28"/>
        </w:rPr>
        <w:t>. 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494CAA" w:rsidRPr="00226C06" w:rsidRDefault="00494CAA" w:rsidP="00C46506">
      <w:pPr>
        <w:spacing w:after="0" w:line="240" w:lineRule="auto"/>
        <w:ind w:firstLine="851"/>
        <w:jc w:val="both"/>
        <w:rPr>
          <w:rFonts w:ascii="Times New Roman" w:hAnsi="Times New Roman"/>
          <w:bCs/>
          <w:iCs/>
          <w:sz w:val="28"/>
          <w:szCs w:val="28"/>
        </w:rPr>
      </w:pPr>
      <w:r>
        <w:rPr>
          <w:rFonts w:ascii="Times New Roman" w:hAnsi="Times New Roman"/>
          <w:sz w:val="28"/>
          <w:szCs w:val="28"/>
        </w:rPr>
        <w:t>6.15</w:t>
      </w:r>
      <w:r w:rsidRPr="00226C06">
        <w:rPr>
          <w:rFonts w:ascii="Times New Roman" w:hAnsi="Times New Roman"/>
          <w:sz w:val="28"/>
          <w:szCs w:val="28"/>
        </w:rPr>
        <w:t xml:space="preserve">. Учреждение </w:t>
      </w:r>
      <w:r w:rsidRPr="00226C06">
        <w:rPr>
          <w:rFonts w:ascii="Times New Roman" w:hAnsi="Times New Roman"/>
          <w:bCs/>
          <w:iCs/>
          <w:sz w:val="28"/>
          <w:szCs w:val="28"/>
        </w:rPr>
        <w:t xml:space="preserve">ведет учет доходов и расходов по предпринимательской и иной приносящей доходы деятельности. </w:t>
      </w:r>
    </w:p>
    <w:p w:rsidR="00494CAA" w:rsidRPr="00226C06" w:rsidRDefault="00494CAA" w:rsidP="00C46506">
      <w:pPr>
        <w:spacing w:after="0" w:line="240" w:lineRule="auto"/>
        <w:ind w:firstLine="851"/>
        <w:jc w:val="both"/>
        <w:rPr>
          <w:rFonts w:ascii="Times New Roman" w:hAnsi="Times New Roman"/>
          <w:b/>
          <w:i/>
          <w:sz w:val="28"/>
          <w:szCs w:val="28"/>
        </w:rPr>
      </w:pPr>
      <w:r>
        <w:rPr>
          <w:rFonts w:ascii="Times New Roman" w:hAnsi="Times New Roman"/>
          <w:sz w:val="28"/>
          <w:szCs w:val="28"/>
        </w:rPr>
        <w:t>6.16</w:t>
      </w:r>
      <w:r w:rsidRPr="00226C06">
        <w:rPr>
          <w:rFonts w:ascii="Times New Roman" w:hAnsi="Times New Roman"/>
          <w:sz w:val="28"/>
          <w:szCs w:val="28"/>
        </w:rPr>
        <w:t xml:space="preserve">.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 </w:t>
      </w:r>
    </w:p>
    <w:p w:rsidR="00494CAA" w:rsidRPr="00226C06" w:rsidRDefault="00494CAA" w:rsidP="00C46506">
      <w:pPr>
        <w:spacing w:after="0" w:line="240" w:lineRule="auto"/>
        <w:ind w:firstLine="851"/>
        <w:jc w:val="both"/>
        <w:rPr>
          <w:rFonts w:ascii="Times New Roman" w:hAnsi="Times New Roman"/>
          <w:b/>
          <w:i/>
          <w:sz w:val="28"/>
          <w:szCs w:val="28"/>
        </w:rPr>
      </w:pPr>
      <w:r>
        <w:rPr>
          <w:rFonts w:ascii="Times New Roman" w:hAnsi="Times New Roman"/>
          <w:sz w:val="28"/>
          <w:szCs w:val="28"/>
        </w:rPr>
        <w:t>6.17</w:t>
      </w:r>
      <w:r w:rsidRPr="00226C06">
        <w:rPr>
          <w:rFonts w:ascii="Times New Roman" w:hAnsi="Times New Roman"/>
          <w:sz w:val="28"/>
          <w:szCs w:val="28"/>
        </w:rPr>
        <w:t xml:space="preserve">.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494CAA" w:rsidRPr="00226C06" w:rsidRDefault="00494CAA" w:rsidP="00C46506">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226C06">
        <w:rPr>
          <w:rFonts w:ascii="Times New Roman" w:hAnsi="Times New Roman"/>
          <w:sz w:val="28"/>
          <w:szCs w:val="28"/>
        </w:rPr>
        <w:t>.1</w:t>
      </w:r>
      <w:r>
        <w:rPr>
          <w:rFonts w:ascii="Times New Roman" w:hAnsi="Times New Roman"/>
          <w:sz w:val="28"/>
          <w:szCs w:val="28"/>
        </w:rPr>
        <w:t>8</w:t>
      </w:r>
      <w:r w:rsidRPr="00226C06">
        <w:rPr>
          <w:rFonts w:ascii="Times New Roman" w:hAnsi="Times New Roman"/>
          <w:sz w:val="28"/>
          <w:szCs w:val="28"/>
        </w:rPr>
        <w:t xml:space="preserve">.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 </w:t>
      </w: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p>
    <w:p w:rsidR="00494CAA" w:rsidRPr="00226C06" w:rsidRDefault="00494CAA" w:rsidP="00C4650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ГЛАВА 7</w:t>
      </w:r>
      <w:r w:rsidRPr="00226C06">
        <w:rPr>
          <w:rFonts w:ascii="Times New Roman" w:hAnsi="Times New Roman"/>
          <w:b/>
          <w:bCs/>
          <w:sz w:val="28"/>
          <w:szCs w:val="28"/>
        </w:rPr>
        <w:t>. ЗАКЛЮЧИТЕЛЬНЫЕ ПОЛОЖЕНИЯ</w:t>
      </w:r>
    </w:p>
    <w:p w:rsidR="00494CAA" w:rsidRPr="00226C06" w:rsidRDefault="00494CAA" w:rsidP="00C46506">
      <w:pPr>
        <w:spacing w:after="0" w:line="240" w:lineRule="auto"/>
        <w:jc w:val="both"/>
        <w:rPr>
          <w:rFonts w:ascii="Times New Roman" w:hAnsi="Times New Roman"/>
          <w:sz w:val="28"/>
          <w:szCs w:val="28"/>
        </w:rPr>
      </w:pP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w:t>
      </w:r>
      <w:r w:rsidRPr="00226C06">
        <w:rPr>
          <w:rFonts w:ascii="Times New Roman" w:hAnsi="Times New Roman"/>
          <w:sz w:val="28"/>
          <w:szCs w:val="28"/>
        </w:rPr>
        <w:t xml:space="preserve">.1. Изменения в Устав Учреждения вносятся в порядке, установленном нормативным правовым актом </w:t>
      </w:r>
      <w:r w:rsidRPr="00226C06">
        <w:rPr>
          <w:rFonts w:ascii="Times New Roman" w:hAnsi="Times New Roman"/>
          <w:bCs/>
          <w:sz w:val="28"/>
          <w:szCs w:val="28"/>
        </w:rPr>
        <w:t>муниципального района «Карымский район» Забайкальского края.</w:t>
      </w:r>
    </w:p>
    <w:p w:rsidR="00494CAA" w:rsidRPr="00226C06" w:rsidRDefault="00494CAA" w:rsidP="00C46506">
      <w:pPr>
        <w:spacing w:after="0" w:line="240" w:lineRule="auto"/>
        <w:ind w:firstLine="851"/>
        <w:jc w:val="both"/>
        <w:rPr>
          <w:rFonts w:ascii="Times New Roman" w:hAnsi="Times New Roman"/>
          <w:b/>
          <w:i/>
          <w:sz w:val="28"/>
          <w:szCs w:val="28"/>
        </w:rPr>
      </w:pPr>
      <w:r>
        <w:rPr>
          <w:rFonts w:ascii="Times New Roman" w:hAnsi="Times New Roman"/>
          <w:sz w:val="28"/>
          <w:szCs w:val="28"/>
        </w:rPr>
        <w:t>7</w:t>
      </w:r>
      <w:r w:rsidRPr="00226C06">
        <w:rPr>
          <w:rFonts w:ascii="Times New Roman" w:hAnsi="Times New Roman"/>
          <w:sz w:val="28"/>
          <w:szCs w:val="28"/>
        </w:rPr>
        <w:t>.2. Изменения в Устав вступают в силу после их государственной регистрации в порядке, установленном законодательством РФ.</w:t>
      </w:r>
    </w:p>
    <w:p w:rsidR="00494CAA" w:rsidRPr="00226C06" w:rsidRDefault="00494CAA" w:rsidP="00C4650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w:t>
      </w:r>
      <w:r w:rsidRPr="00226C06">
        <w:rPr>
          <w:rFonts w:ascii="Times New Roman" w:hAnsi="Times New Roman"/>
          <w:sz w:val="28"/>
          <w:szCs w:val="28"/>
        </w:rPr>
        <w:t>.3.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494CAA" w:rsidRPr="00226C06" w:rsidRDefault="00494CAA" w:rsidP="00C46506">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226C06">
        <w:rPr>
          <w:rFonts w:ascii="Times New Roman" w:hAnsi="Times New Roman"/>
          <w:sz w:val="28"/>
          <w:szCs w:val="28"/>
        </w:rPr>
        <w:t>.4.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r w:rsidRPr="00226C06">
        <w:rPr>
          <w:rFonts w:ascii="Times New Roman" w:hAnsi="Times New Roman"/>
          <w:b/>
          <w:i/>
          <w:sz w:val="28"/>
          <w:szCs w:val="28"/>
        </w:rPr>
        <w:t xml:space="preserve"> </w:t>
      </w:r>
    </w:p>
    <w:p w:rsidR="00494CAA" w:rsidRPr="00226C06" w:rsidRDefault="00494CAA" w:rsidP="00C46506">
      <w:pPr>
        <w:widowControl w:val="0"/>
        <w:autoSpaceDE w:val="0"/>
        <w:autoSpaceDN w:val="0"/>
        <w:adjustRightInd w:val="0"/>
        <w:spacing w:after="0" w:line="240" w:lineRule="auto"/>
        <w:ind w:firstLine="709"/>
        <w:jc w:val="center"/>
        <w:rPr>
          <w:rFonts w:ascii="Times New Roman" w:hAnsi="Times New Roman"/>
          <w:sz w:val="28"/>
          <w:szCs w:val="28"/>
        </w:rPr>
      </w:pPr>
      <w:r w:rsidRPr="00226C06">
        <w:rPr>
          <w:rFonts w:ascii="Times New Roman" w:hAnsi="Times New Roman"/>
          <w:sz w:val="28"/>
          <w:szCs w:val="28"/>
        </w:rPr>
        <w:t>___________________________________________</w:t>
      </w:r>
    </w:p>
    <w:p w:rsidR="00494CAA" w:rsidRDefault="00494CAA" w:rsidP="00C46506"/>
    <w:p w:rsidR="00494CAA" w:rsidRDefault="00494CAA" w:rsidP="00432372">
      <w:pPr>
        <w:spacing w:line="240" w:lineRule="auto"/>
        <w:jc w:val="both"/>
        <w:rPr>
          <w:rFonts w:ascii="Times New Roman" w:hAnsi="Times New Roman"/>
          <w:sz w:val="26"/>
          <w:szCs w:val="26"/>
        </w:rPr>
      </w:pPr>
    </w:p>
    <w:p w:rsidR="00494CAA" w:rsidRDefault="00494CAA" w:rsidP="0094584E">
      <w:pPr>
        <w:spacing w:after="0" w:line="240" w:lineRule="auto"/>
        <w:jc w:val="both"/>
        <w:rPr>
          <w:rFonts w:ascii="Times New Roman" w:hAnsi="Times New Roman"/>
          <w:sz w:val="27"/>
          <w:szCs w:val="27"/>
        </w:rPr>
      </w:pPr>
      <w:bookmarkStart w:id="3" w:name="_GoBack"/>
      <w:bookmarkEnd w:id="3"/>
    </w:p>
    <w:sectPr w:rsidR="00494CAA" w:rsidSect="00105730">
      <w:headerReference w:type="default" r:id="rId2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AA" w:rsidRDefault="00494CAA" w:rsidP="00105730">
      <w:pPr>
        <w:spacing w:after="0" w:line="240" w:lineRule="auto"/>
      </w:pPr>
      <w:r>
        <w:separator/>
      </w:r>
    </w:p>
  </w:endnote>
  <w:endnote w:type="continuationSeparator" w:id="0">
    <w:p w:rsidR="00494CAA" w:rsidRDefault="00494CAA" w:rsidP="00105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AA" w:rsidRDefault="00494CAA" w:rsidP="00105730">
      <w:pPr>
        <w:spacing w:after="0" w:line="240" w:lineRule="auto"/>
      </w:pPr>
      <w:r>
        <w:separator/>
      </w:r>
    </w:p>
  </w:footnote>
  <w:footnote w:type="continuationSeparator" w:id="0">
    <w:p w:rsidR="00494CAA" w:rsidRDefault="00494CAA" w:rsidP="00105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AA" w:rsidRDefault="00494CAA">
    <w:pPr>
      <w:pStyle w:val="Header"/>
      <w:jc w:val="right"/>
    </w:pPr>
    <w:fldSimple w:instr=" PAGE   \* MERGEFORMAT ">
      <w:r>
        <w:rPr>
          <w:noProof/>
        </w:rPr>
        <w:t>2</w:t>
      </w:r>
    </w:fldSimple>
  </w:p>
  <w:p w:rsidR="00494CAA" w:rsidRDefault="00494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35"/>
    <w:multiLevelType w:val="hybridMultilevel"/>
    <w:tmpl w:val="0610D05C"/>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2413B"/>
    <w:multiLevelType w:val="multilevel"/>
    <w:tmpl w:val="90F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D5EC7"/>
    <w:multiLevelType w:val="hybridMultilevel"/>
    <w:tmpl w:val="6BA4145E"/>
    <w:lvl w:ilvl="0" w:tplc="00000003">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837753"/>
    <w:multiLevelType w:val="multilevel"/>
    <w:tmpl w:val="90662BF0"/>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E905A5C"/>
    <w:multiLevelType w:val="multilevel"/>
    <w:tmpl w:val="77C2E004"/>
    <w:lvl w:ilvl="0">
      <w:start w:val="4"/>
      <w:numFmt w:val="decimal"/>
      <w:lvlText w:val="%1."/>
      <w:lvlJc w:val="left"/>
      <w:pPr>
        <w:ind w:left="600" w:hanging="60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AA0F66"/>
    <w:multiLevelType w:val="multilevel"/>
    <w:tmpl w:val="F592969C"/>
    <w:lvl w:ilvl="0">
      <w:start w:val="5"/>
      <w:numFmt w:val="decimal"/>
      <w:lvlText w:val="%1."/>
      <w:lvlJc w:val="left"/>
      <w:pPr>
        <w:ind w:left="600" w:hanging="600"/>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14A09AD"/>
    <w:multiLevelType w:val="hybridMultilevel"/>
    <w:tmpl w:val="D3F84784"/>
    <w:lvl w:ilvl="0" w:tplc="AB8493B4">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11C557CE"/>
    <w:multiLevelType w:val="hybridMultilevel"/>
    <w:tmpl w:val="65E8E418"/>
    <w:lvl w:ilvl="0" w:tplc="405C7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57CE4"/>
    <w:multiLevelType w:val="hybridMultilevel"/>
    <w:tmpl w:val="0676440E"/>
    <w:lvl w:ilvl="0" w:tplc="AB8493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753A68"/>
    <w:multiLevelType w:val="hybridMultilevel"/>
    <w:tmpl w:val="B8368146"/>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24C64"/>
    <w:multiLevelType w:val="hybridMultilevel"/>
    <w:tmpl w:val="A83A5060"/>
    <w:lvl w:ilvl="0" w:tplc="AB8493B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17EF5938"/>
    <w:multiLevelType w:val="hybridMultilevel"/>
    <w:tmpl w:val="240AEB94"/>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44391"/>
    <w:multiLevelType w:val="hybridMultilevel"/>
    <w:tmpl w:val="CC2A2736"/>
    <w:lvl w:ilvl="0" w:tplc="AB8493B4">
      <w:start w:val="1"/>
      <w:numFmt w:val="bullet"/>
      <w:lvlText w:val=""/>
      <w:lvlJc w:val="left"/>
      <w:pPr>
        <w:ind w:left="4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1CB6340B"/>
    <w:multiLevelType w:val="hybridMultilevel"/>
    <w:tmpl w:val="5B2C0C14"/>
    <w:lvl w:ilvl="0" w:tplc="AB849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B539A"/>
    <w:multiLevelType w:val="hybridMultilevel"/>
    <w:tmpl w:val="4064ADAA"/>
    <w:lvl w:ilvl="0" w:tplc="0DCC86AE">
      <w:start w:val="1"/>
      <w:numFmt w:val="decimal"/>
      <w:lvlText w:val="%1."/>
      <w:lvlJc w:val="left"/>
      <w:pPr>
        <w:ind w:left="2241" w:hanging="465"/>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5">
    <w:nsid w:val="2519732F"/>
    <w:multiLevelType w:val="hybridMultilevel"/>
    <w:tmpl w:val="24CAA6F6"/>
    <w:lvl w:ilvl="0" w:tplc="AB8493B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2A577E79"/>
    <w:multiLevelType w:val="multilevel"/>
    <w:tmpl w:val="9E5EE2BC"/>
    <w:lvl w:ilvl="0">
      <w:start w:val="5"/>
      <w:numFmt w:val="decimal"/>
      <w:lvlText w:val="%1."/>
      <w:lvlJc w:val="left"/>
      <w:pPr>
        <w:ind w:left="600" w:hanging="600"/>
      </w:pPr>
      <w:rPr>
        <w:rFonts w:cs="Times New Roman" w:hint="default"/>
      </w:rPr>
    </w:lvl>
    <w:lvl w:ilvl="1">
      <w:start w:val="15"/>
      <w:numFmt w:val="decimal"/>
      <w:lvlText w:val="%1.%2."/>
      <w:lvlJc w:val="left"/>
      <w:pPr>
        <w:ind w:left="2858" w:hanging="720"/>
      </w:pPr>
      <w:rPr>
        <w:rFonts w:cs="Times New Roman" w:hint="default"/>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628" w:hanging="180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9264" w:hanging="2160"/>
      </w:pPr>
      <w:rPr>
        <w:rFonts w:cs="Times New Roman" w:hint="default"/>
      </w:rPr>
    </w:lvl>
  </w:abstractNum>
  <w:abstractNum w:abstractNumId="17">
    <w:nsid w:val="2AEA08FF"/>
    <w:multiLevelType w:val="hybridMultilevel"/>
    <w:tmpl w:val="8BDA9AC6"/>
    <w:lvl w:ilvl="0" w:tplc="405C7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86E10"/>
    <w:multiLevelType w:val="hybridMultilevel"/>
    <w:tmpl w:val="72CC5EE4"/>
    <w:lvl w:ilvl="0" w:tplc="AB849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91158B"/>
    <w:multiLevelType w:val="hybridMultilevel"/>
    <w:tmpl w:val="4194507A"/>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72AE2"/>
    <w:multiLevelType w:val="hybridMultilevel"/>
    <w:tmpl w:val="A768DB22"/>
    <w:lvl w:ilvl="0" w:tplc="AB849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2812EE"/>
    <w:multiLevelType w:val="hybridMultilevel"/>
    <w:tmpl w:val="C640032C"/>
    <w:lvl w:ilvl="0" w:tplc="AB8493B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143AE"/>
    <w:multiLevelType w:val="hybridMultilevel"/>
    <w:tmpl w:val="7BAA891A"/>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A0504"/>
    <w:multiLevelType w:val="multilevel"/>
    <w:tmpl w:val="4626814A"/>
    <w:lvl w:ilvl="0">
      <w:start w:val="5"/>
      <w:numFmt w:val="decimal"/>
      <w:lvlText w:val="%1."/>
      <w:lvlJc w:val="left"/>
      <w:pPr>
        <w:ind w:left="600" w:hanging="600"/>
      </w:pPr>
      <w:rPr>
        <w:rFonts w:cs="Times New Roman" w:hint="default"/>
      </w:rPr>
    </w:lvl>
    <w:lvl w:ilvl="1">
      <w:start w:val="2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4">
    <w:nsid w:val="50FC22CD"/>
    <w:multiLevelType w:val="multilevel"/>
    <w:tmpl w:val="99885CE6"/>
    <w:lvl w:ilvl="0">
      <w:start w:val="4"/>
      <w:numFmt w:val="decimal"/>
      <w:lvlText w:val="%1."/>
      <w:lvlJc w:val="left"/>
      <w:pPr>
        <w:ind w:left="600" w:hanging="600"/>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7AF1D7B"/>
    <w:multiLevelType w:val="hybridMultilevel"/>
    <w:tmpl w:val="57C0BEF2"/>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34DB2"/>
    <w:multiLevelType w:val="multilevel"/>
    <w:tmpl w:val="C0F409D8"/>
    <w:lvl w:ilvl="0">
      <w:start w:val="5"/>
      <w:numFmt w:val="decimal"/>
      <w:lvlText w:val="%1."/>
      <w:lvlJc w:val="left"/>
      <w:pPr>
        <w:ind w:left="450" w:hanging="450"/>
      </w:pPr>
      <w:rPr>
        <w:rFonts w:cs="Times New Roman" w:hint="default"/>
      </w:rPr>
    </w:lvl>
    <w:lvl w:ilvl="1">
      <w:start w:val="6"/>
      <w:numFmt w:val="decimal"/>
      <w:lvlText w:val="%1.%2."/>
      <w:lvlJc w:val="left"/>
      <w:pPr>
        <w:ind w:left="2858" w:hanging="720"/>
      </w:pPr>
      <w:rPr>
        <w:rFonts w:cs="Times New Roman" w:hint="default"/>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628" w:hanging="180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9264" w:hanging="2160"/>
      </w:pPr>
      <w:rPr>
        <w:rFonts w:cs="Times New Roman" w:hint="default"/>
      </w:rPr>
    </w:lvl>
  </w:abstractNum>
  <w:abstractNum w:abstractNumId="27">
    <w:nsid w:val="64DC07C4"/>
    <w:multiLevelType w:val="multilevel"/>
    <w:tmpl w:val="1392289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AC72D37"/>
    <w:multiLevelType w:val="multilevel"/>
    <w:tmpl w:val="9FE6B20E"/>
    <w:lvl w:ilvl="0">
      <w:start w:val="3"/>
      <w:numFmt w:val="decimal"/>
      <w:lvlText w:val="%1."/>
      <w:lvlJc w:val="left"/>
      <w:pPr>
        <w:ind w:left="600" w:hanging="600"/>
      </w:pPr>
      <w:rPr>
        <w:rFonts w:cs="Times New Roman" w:hint="default"/>
      </w:rPr>
    </w:lvl>
    <w:lvl w:ilvl="1">
      <w:start w:val="1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6BA61E4E"/>
    <w:multiLevelType w:val="multilevel"/>
    <w:tmpl w:val="825476FC"/>
    <w:lvl w:ilvl="0">
      <w:start w:val="3"/>
      <w:numFmt w:val="decimal"/>
      <w:lvlText w:val="%1."/>
      <w:lvlJc w:val="left"/>
      <w:pPr>
        <w:ind w:left="450" w:hanging="45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6DD4289D"/>
    <w:multiLevelType w:val="hybridMultilevel"/>
    <w:tmpl w:val="AEA69A1A"/>
    <w:lvl w:ilvl="0" w:tplc="AB84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B92E90"/>
    <w:multiLevelType w:val="multilevel"/>
    <w:tmpl w:val="00CE564E"/>
    <w:lvl w:ilvl="0">
      <w:start w:val="5"/>
      <w:numFmt w:val="decimal"/>
      <w:lvlText w:val="%1."/>
      <w:lvlJc w:val="left"/>
      <w:pPr>
        <w:ind w:left="450" w:hanging="450"/>
      </w:pPr>
      <w:rPr>
        <w:rFonts w:cs="Times New Roman" w:hint="default"/>
        <w:color w:val="000000"/>
      </w:rPr>
    </w:lvl>
    <w:lvl w:ilvl="1">
      <w:start w:val="1"/>
      <w:numFmt w:val="decimal"/>
      <w:lvlText w:val="%1.%2."/>
      <w:lvlJc w:val="left"/>
      <w:pPr>
        <w:ind w:left="2138" w:hanging="720"/>
      </w:pPr>
      <w:rPr>
        <w:rFonts w:cs="Times New Roman" w:hint="default"/>
        <w:color w:val="000000"/>
      </w:rPr>
    </w:lvl>
    <w:lvl w:ilvl="2">
      <w:start w:val="1"/>
      <w:numFmt w:val="decimal"/>
      <w:lvlText w:val="%1.%2.%3."/>
      <w:lvlJc w:val="left"/>
      <w:pPr>
        <w:ind w:left="3556" w:hanging="720"/>
      </w:pPr>
      <w:rPr>
        <w:rFonts w:cs="Times New Roman" w:hint="default"/>
        <w:color w:val="000000"/>
      </w:rPr>
    </w:lvl>
    <w:lvl w:ilvl="3">
      <w:start w:val="1"/>
      <w:numFmt w:val="decimal"/>
      <w:lvlText w:val="%1.%2.%3.%4."/>
      <w:lvlJc w:val="left"/>
      <w:pPr>
        <w:ind w:left="5334" w:hanging="1080"/>
      </w:pPr>
      <w:rPr>
        <w:rFonts w:cs="Times New Roman" w:hint="default"/>
        <w:color w:val="000000"/>
      </w:rPr>
    </w:lvl>
    <w:lvl w:ilvl="4">
      <w:start w:val="1"/>
      <w:numFmt w:val="decimal"/>
      <w:lvlText w:val="%1.%2.%3.%4.%5."/>
      <w:lvlJc w:val="left"/>
      <w:pPr>
        <w:ind w:left="6752" w:hanging="1080"/>
      </w:pPr>
      <w:rPr>
        <w:rFonts w:cs="Times New Roman" w:hint="default"/>
        <w:color w:val="000000"/>
      </w:rPr>
    </w:lvl>
    <w:lvl w:ilvl="5">
      <w:start w:val="1"/>
      <w:numFmt w:val="decimal"/>
      <w:lvlText w:val="%1.%2.%3.%4.%5.%6."/>
      <w:lvlJc w:val="left"/>
      <w:pPr>
        <w:ind w:left="8530" w:hanging="1440"/>
      </w:pPr>
      <w:rPr>
        <w:rFonts w:cs="Times New Roman" w:hint="default"/>
        <w:color w:val="000000"/>
      </w:rPr>
    </w:lvl>
    <w:lvl w:ilvl="6">
      <w:start w:val="1"/>
      <w:numFmt w:val="decimal"/>
      <w:lvlText w:val="%1.%2.%3.%4.%5.%6.%7."/>
      <w:lvlJc w:val="left"/>
      <w:pPr>
        <w:ind w:left="10308" w:hanging="1800"/>
      </w:pPr>
      <w:rPr>
        <w:rFonts w:cs="Times New Roman" w:hint="default"/>
        <w:color w:val="000000"/>
      </w:rPr>
    </w:lvl>
    <w:lvl w:ilvl="7">
      <w:start w:val="1"/>
      <w:numFmt w:val="decimal"/>
      <w:lvlText w:val="%1.%2.%3.%4.%5.%6.%7.%8."/>
      <w:lvlJc w:val="left"/>
      <w:pPr>
        <w:ind w:left="11726" w:hanging="1800"/>
      </w:pPr>
      <w:rPr>
        <w:rFonts w:cs="Times New Roman" w:hint="default"/>
        <w:color w:val="000000"/>
      </w:rPr>
    </w:lvl>
    <w:lvl w:ilvl="8">
      <w:start w:val="1"/>
      <w:numFmt w:val="decimal"/>
      <w:lvlText w:val="%1.%2.%3.%4.%5.%6.%7.%8.%9."/>
      <w:lvlJc w:val="left"/>
      <w:pPr>
        <w:ind w:left="13504" w:hanging="2160"/>
      </w:pPr>
      <w:rPr>
        <w:rFonts w:cs="Times New Roman" w:hint="default"/>
        <w:color w:val="000000"/>
      </w:rPr>
    </w:lvl>
  </w:abstractNum>
  <w:abstractNum w:abstractNumId="32">
    <w:nsid w:val="7E892DAA"/>
    <w:multiLevelType w:val="hybridMultilevel"/>
    <w:tmpl w:val="127A46BC"/>
    <w:lvl w:ilvl="0" w:tplc="405C7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9F6EA2"/>
    <w:multiLevelType w:val="hybridMultilevel"/>
    <w:tmpl w:val="1ACA3C06"/>
    <w:lvl w:ilvl="0" w:tplc="AB849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17"/>
  </w:num>
  <w:num w:numId="4">
    <w:abstractNumId w:val="22"/>
  </w:num>
  <w:num w:numId="5">
    <w:abstractNumId w:val="19"/>
  </w:num>
  <w:num w:numId="6">
    <w:abstractNumId w:val="11"/>
  </w:num>
  <w:num w:numId="7">
    <w:abstractNumId w:val="20"/>
  </w:num>
  <w:num w:numId="8">
    <w:abstractNumId w:val="13"/>
  </w:num>
  <w:num w:numId="9">
    <w:abstractNumId w:val="18"/>
  </w:num>
  <w:num w:numId="10">
    <w:abstractNumId w:val="30"/>
  </w:num>
  <w:num w:numId="11">
    <w:abstractNumId w:val="33"/>
  </w:num>
  <w:num w:numId="12">
    <w:abstractNumId w:val="2"/>
  </w:num>
  <w:num w:numId="13">
    <w:abstractNumId w:val="25"/>
  </w:num>
  <w:num w:numId="14">
    <w:abstractNumId w:val="12"/>
  </w:num>
  <w:num w:numId="15">
    <w:abstractNumId w:val="10"/>
  </w:num>
  <w:num w:numId="16">
    <w:abstractNumId w:val="6"/>
  </w:num>
  <w:num w:numId="17">
    <w:abstractNumId w:val="0"/>
  </w:num>
  <w:num w:numId="18">
    <w:abstractNumId w:val="21"/>
  </w:num>
  <w:num w:numId="19">
    <w:abstractNumId w:val="9"/>
  </w:num>
  <w:num w:numId="20">
    <w:abstractNumId w:val="15"/>
  </w:num>
  <w:num w:numId="21">
    <w:abstractNumId w:val="8"/>
  </w:num>
  <w:num w:numId="22">
    <w:abstractNumId w:val="1"/>
  </w:num>
  <w:num w:numId="23">
    <w:abstractNumId w:val="29"/>
  </w:num>
  <w:num w:numId="24">
    <w:abstractNumId w:val="32"/>
  </w:num>
  <w:num w:numId="25">
    <w:abstractNumId w:val="28"/>
  </w:num>
  <w:num w:numId="26">
    <w:abstractNumId w:val="7"/>
  </w:num>
  <w:num w:numId="27">
    <w:abstractNumId w:val="27"/>
  </w:num>
  <w:num w:numId="28">
    <w:abstractNumId w:val="24"/>
  </w:num>
  <w:num w:numId="29">
    <w:abstractNumId w:val="4"/>
  </w:num>
  <w:num w:numId="30">
    <w:abstractNumId w:val="31"/>
  </w:num>
  <w:num w:numId="31">
    <w:abstractNumId w:val="26"/>
  </w:num>
  <w:num w:numId="32">
    <w:abstractNumId w:val="16"/>
  </w:num>
  <w:num w:numId="33">
    <w:abstractNumId w:val="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D8F"/>
    <w:rsid w:val="00061B75"/>
    <w:rsid w:val="000B69F6"/>
    <w:rsid w:val="000F2540"/>
    <w:rsid w:val="00105730"/>
    <w:rsid w:val="00130673"/>
    <w:rsid w:val="0013769E"/>
    <w:rsid w:val="00182676"/>
    <w:rsid w:val="001B5882"/>
    <w:rsid w:val="0021363D"/>
    <w:rsid w:val="00221D71"/>
    <w:rsid w:val="00226C06"/>
    <w:rsid w:val="00276DF5"/>
    <w:rsid w:val="002F7CF1"/>
    <w:rsid w:val="003330AD"/>
    <w:rsid w:val="0038591F"/>
    <w:rsid w:val="00393A3B"/>
    <w:rsid w:val="00432372"/>
    <w:rsid w:val="00460AD0"/>
    <w:rsid w:val="00471367"/>
    <w:rsid w:val="00476D8F"/>
    <w:rsid w:val="00494CAA"/>
    <w:rsid w:val="004A0A0A"/>
    <w:rsid w:val="004A3A7E"/>
    <w:rsid w:val="004B68AF"/>
    <w:rsid w:val="004F5AF7"/>
    <w:rsid w:val="00537106"/>
    <w:rsid w:val="005738B2"/>
    <w:rsid w:val="00581E2C"/>
    <w:rsid w:val="005F0EF9"/>
    <w:rsid w:val="006464F1"/>
    <w:rsid w:val="00647B0A"/>
    <w:rsid w:val="00695613"/>
    <w:rsid w:val="006E0367"/>
    <w:rsid w:val="00735A85"/>
    <w:rsid w:val="007728A3"/>
    <w:rsid w:val="00773969"/>
    <w:rsid w:val="007842A9"/>
    <w:rsid w:val="007965CB"/>
    <w:rsid w:val="007B1FB5"/>
    <w:rsid w:val="007D0AB3"/>
    <w:rsid w:val="007E6FDF"/>
    <w:rsid w:val="007E779A"/>
    <w:rsid w:val="007F708C"/>
    <w:rsid w:val="00804B6A"/>
    <w:rsid w:val="00804EB8"/>
    <w:rsid w:val="00825458"/>
    <w:rsid w:val="00845EA3"/>
    <w:rsid w:val="00884338"/>
    <w:rsid w:val="00933957"/>
    <w:rsid w:val="00942498"/>
    <w:rsid w:val="0094584E"/>
    <w:rsid w:val="009643D0"/>
    <w:rsid w:val="0097715B"/>
    <w:rsid w:val="0098680E"/>
    <w:rsid w:val="009A7FFC"/>
    <w:rsid w:val="009F6989"/>
    <w:rsid w:val="00A41266"/>
    <w:rsid w:val="00A42962"/>
    <w:rsid w:val="00A53DFA"/>
    <w:rsid w:val="00A7334C"/>
    <w:rsid w:val="00A933E0"/>
    <w:rsid w:val="00AF2058"/>
    <w:rsid w:val="00B21130"/>
    <w:rsid w:val="00B22F01"/>
    <w:rsid w:val="00B35820"/>
    <w:rsid w:val="00B8582B"/>
    <w:rsid w:val="00B90101"/>
    <w:rsid w:val="00B962C9"/>
    <w:rsid w:val="00BE2850"/>
    <w:rsid w:val="00C018BB"/>
    <w:rsid w:val="00C01917"/>
    <w:rsid w:val="00C04E6F"/>
    <w:rsid w:val="00C0626A"/>
    <w:rsid w:val="00C07DD0"/>
    <w:rsid w:val="00C46506"/>
    <w:rsid w:val="00D10E9C"/>
    <w:rsid w:val="00D12C13"/>
    <w:rsid w:val="00D8450D"/>
    <w:rsid w:val="00DB5C03"/>
    <w:rsid w:val="00DD0A1A"/>
    <w:rsid w:val="00DD797C"/>
    <w:rsid w:val="00E511D8"/>
    <w:rsid w:val="00E53E1C"/>
    <w:rsid w:val="00E76403"/>
    <w:rsid w:val="00EC5182"/>
    <w:rsid w:val="00F55345"/>
    <w:rsid w:val="00F77023"/>
    <w:rsid w:val="00FB3C0F"/>
    <w:rsid w:val="00FB5F46"/>
    <w:rsid w:val="00FE1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6D8F"/>
    <w:pPr>
      <w:ind w:left="720"/>
      <w:contextualSpacing/>
    </w:pPr>
  </w:style>
  <w:style w:type="paragraph" w:styleId="NormalWeb">
    <w:name w:val="Normal (Web)"/>
    <w:basedOn w:val="Normal"/>
    <w:uiPriority w:val="99"/>
    <w:rsid w:val="0097715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C0626A"/>
    <w:pPr>
      <w:widowControl w:val="0"/>
      <w:autoSpaceDE w:val="0"/>
      <w:autoSpaceDN w:val="0"/>
      <w:adjustRightInd w:val="0"/>
    </w:pPr>
    <w:rPr>
      <w:rFonts w:ascii="Arial" w:hAnsi="Arial" w:cs="Arial"/>
      <w:b/>
      <w:bCs/>
      <w:sz w:val="20"/>
      <w:szCs w:val="20"/>
    </w:rPr>
  </w:style>
  <w:style w:type="paragraph" w:customStyle="1" w:styleId="formattext">
    <w:name w:val="formattext"/>
    <w:basedOn w:val="Normal"/>
    <w:uiPriority w:val="99"/>
    <w:rsid w:val="00C0626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4584E"/>
    <w:rPr>
      <w:rFonts w:cs="Times New Roman"/>
      <w:color w:val="0000FF"/>
      <w:u w:val="single"/>
    </w:rPr>
  </w:style>
  <w:style w:type="table" w:styleId="TableGrid">
    <w:name w:val="Table Grid"/>
    <w:basedOn w:val="TableNormal"/>
    <w:uiPriority w:val="99"/>
    <w:rsid w:val="009458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573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5730"/>
    <w:rPr>
      <w:rFonts w:cs="Times New Roman"/>
    </w:rPr>
  </w:style>
  <w:style w:type="paragraph" w:styleId="Footer">
    <w:name w:val="footer"/>
    <w:basedOn w:val="Normal"/>
    <w:link w:val="FooterChar"/>
    <w:uiPriority w:val="99"/>
    <w:semiHidden/>
    <w:rsid w:val="0010573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05730"/>
    <w:rPr>
      <w:rFonts w:cs="Times New Roman"/>
    </w:rPr>
  </w:style>
  <w:style w:type="character" w:styleId="CommentReference">
    <w:name w:val="annotation reference"/>
    <w:basedOn w:val="DefaultParagraphFont"/>
    <w:uiPriority w:val="99"/>
    <w:semiHidden/>
    <w:rsid w:val="007F708C"/>
    <w:rPr>
      <w:rFonts w:cs="Times New Roman"/>
      <w:sz w:val="16"/>
      <w:szCs w:val="16"/>
    </w:rPr>
  </w:style>
  <w:style w:type="paragraph" w:styleId="CommentText">
    <w:name w:val="annotation text"/>
    <w:basedOn w:val="Normal"/>
    <w:link w:val="CommentTextChar"/>
    <w:uiPriority w:val="99"/>
    <w:semiHidden/>
    <w:rsid w:val="007F708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08C"/>
    <w:rPr>
      <w:rFonts w:cs="Times New Roman"/>
      <w:sz w:val="20"/>
      <w:szCs w:val="20"/>
    </w:rPr>
  </w:style>
  <w:style w:type="paragraph" w:styleId="CommentSubject">
    <w:name w:val="annotation subject"/>
    <w:basedOn w:val="CommentText"/>
    <w:next w:val="CommentText"/>
    <w:link w:val="CommentSubjectChar"/>
    <w:uiPriority w:val="99"/>
    <w:semiHidden/>
    <w:rsid w:val="007F708C"/>
    <w:rPr>
      <w:b/>
      <w:bCs/>
    </w:rPr>
  </w:style>
  <w:style w:type="character" w:customStyle="1" w:styleId="CommentSubjectChar">
    <w:name w:val="Comment Subject Char"/>
    <w:basedOn w:val="CommentTextChar"/>
    <w:link w:val="CommentSubject"/>
    <w:uiPriority w:val="99"/>
    <w:semiHidden/>
    <w:locked/>
    <w:rsid w:val="007F708C"/>
    <w:rPr>
      <w:b/>
      <w:bCs/>
    </w:rPr>
  </w:style>
  <w:style w:type="paragraph" w:styleId="Revision">
    <w:name w:val="Revision"/>
    <w:hidden/>
    <w:uiPriority w:val="99"/>
    <w:semiHidden/>
    <w:rsid w:val="007F708C"/>
  </w:style>
  <w:style w:type="paragraph" w:styleId="BalloonText">
    <w:name w:val="Balloon Text"/>
    <w:basedOn w:val="Normal"/>
    <w:link w:val="BalloonTextChar"/>
    <w:uiPriority w:val="99"/>
    <w:semiHidden/>
    <w:rsid w:val="007F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758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C9108A62F9E5F9020AD954A2A05B7FF2075A59BCF4026DE610A533CF76A4F128345A4E5886D00wEC" TargetMode="External"/><Relationship Id="rId13" Type="http://schemas.openxmlformats.org/officeDocument/2006/relationships/hyperlink" Target="consultantplus://offline/ref=1549AF6E2E1F4C35523CD53E59A437EC31F2FEF4335DAF17880B4348575B6E09B57256101E55D6A96By7H" TargetMode="External"/><Relationship Id="rId18" Type="http://schemas.openxmlformats.org/officeDocument/2006/relationships/hyperlink" Target="consultantplus://offline/ref=B0124D336CD6DF98F9C87681E1E3729A1B2E318294DB14270F70F6E113DA7AEBCDE61B55BE5076kFa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FA29B1EC741DBADFDEBF17BE8D676A18E68948C4BBD391C7DEE559AE1F4C03BC544E6B52F8C25Q5eFI" TargetMode="External"/><Relationship Id="rId7" Type="http://schemas.openxmlformats.org/officeDocument/2006/relationships/hyperlink" Target="http://&#1082;&#1072;&#1088;&#1099;&#1084;&#1089;&#1082;&#1086;&#1077;.&#1088;&#1092;" TargetMode="External"/><Relationship Id="rId12" Type="http://schemas.openxmlformats.org/officeDocument/2006/relationships/hyperlink" Target="consultantplus://offline/ref=1549AF6E2E1F4C35523CD53E59A437EC31F3FAF03A5BAF17880B4348575B6E09B57256101E55D6A06ByFH" TargetMode="External"/><Relationship Id="rId17" Type="http://schemas.openxmlformats.org/officeDocument/2006/relationships/hyperlink" Target="consultantplus://offline/ref=B0124D336CD6DF98F9C87681E1E3729A1928338D98D9492D0729FAE314D525FCCAAF1754BE5076FEkDa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124D336CD6DF98F9C87681E1E3729A192F378198D2492D0729FAE314D525FCCAAF1754BE5077F8kDa9I" TargetMode="External"/><Relationship Id="rId20" Type="http://schemas.openxmlformats.org/officeDocument/2006/relationships/hyperlink" Target="consultantplus://offline/ref=5FA29B1EC741DBADFDEBF17BE8D676A18B6E988C44B0641675B75998E6FB9F2CC20DEAB42F8D2755Q4e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9AF6E2E1F4C35523CD53E59A437EC39FDFEF33350F21D80524F4A5054311EB23B5A111E55D66Ay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70B2E352A961DDB92F12991E5C7D08FFECB9B32BE867EA385D506BF174A8E0E3D8F1EF52AF53A2EYDWAI" TargetMode="External"/><Relationship Id="rId23" Type="http://schemas.openxmlformats.org/officeDocument/2006/relationships/hyperlink" Target="http://www.consultant.ru/popular/gkrf1/5_27.html" TargetMode="External"/><Relationship Id="rId10" Type="http://schemas.openxmlformats.org/officeDocument/2006/relationships/hyperlink" Target="consultantplus://offline/ref=867E58F610BBC3F863527073F6234B2DA78A5E6571AC57EB28B5957A1112E4C93C084CD5C3B202BDJ6h1H" TargetMode="External"/><Relationship Id="rId19" Type="http://schemas.openxmlformats.org/officeDocument/2006/relationships/hyperlink" Target="consultantplus://offline/ref=B0124D336CD6DF98F9C87681E1E3729A192B318192D5492D0729FAE314D525FCCAAF1754BE5073FBkDaAI" TargetMode="External"/><Relationship Id="rId4" Type="http://schemas.openxmlformats.org/officeDocument/2006/relationships/webSettings" Target="webSettings.xml"/><Relationship Id="rId9" Type="http://schemas.openxmlformats.org/officeDocument/2006/relationships/hyperlink" Target="consultantplus://offline/ref=7D1C9108A62F9E5F9020AD954A2A05B7F72C7AA79CC41D2CD63806513BF8355815CA49A5E5886D0A06w5C" TargetMode="External"/><Relationship Id="rId14" Type="http://schemas.openxmlformats.org/officeDocument/2006/relationships/hyperlink" Target="consultantplus://offline/ref=AF20DD64313C58AA8FFA2C912272B919DD523856AF6562FCAA80065BA982B2F51203FE08D7D086rE40H" TargetMode="External"/><Relationship Id="rId22" Type="http://schemas.openxmlformats.org/officeDocument/2006/relationships/hyperlink" Target="consultantplus://offline/ref=99C66E1A3E20CB3DB42DDA62244467F72DEB4E5210C6233AF228208A3123a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32</Pages>
  <Words>10882</Words>
  <Characters>-32766</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Людмила Дмитриевна</cp:lastModifiedBy>
  <cp:revision>10</cp:revision>
  <cp:lastPrinted>2020-09-15T00:25:00Z</cp:lastPrinted>
  <dcterms:created xsi:type="dcterms:W3CDTF">2020-09-09T11:29:00Z</dcterms:created>
  <dcterms:modified xsi:type="dcterms:W3CDTF">2020-09-15T00:29:00Z</dcterms:modified>
</cp:coreProperties>
</file>