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59F4" w:rsidRPr="00B459F4" w:rsidRDefault="00B459F4" w:rsidP="00CC336F">
      <w:pPr>
        <w:pStyle w:val="Caption"/>
        <w:rPr>
          <w:sz w:val="28"/>
          <w:szCs w:val="28"/>
          <w:u w:val="none"/>
        </w:rPr>
      </w:pPr>
      <w:r w:rsidRPr="00B459F4">
        <w:rPr>
          <w:u w:val="none"/>
        </w:rPr>
        <w:object w:dxaOrig="741" w:dyaOrig="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6.5pt" o:ole="" fillcolor="window">
            <v:imagedata r:id="rId8" o:title=""/>
          </v:shape>
          <o:OLEObject Type="Embed" ProgID="Word.Picture.8" ShapeID="_x0000_i1025" DrawAspect="Content" ObjectID="_1748834733" r:id="rId9"/>
        </w:object>
      </w:r>
    </w:p>
    <w:p w:rsidR="00CC336F" w:rsidRDefault="00CC336F" w:rsidP="00CC336F">
      <w:pPr>
        <w:pStyle w:val="Caption"/>
        <w:rPr>
          <w:sz w:val="28"/>
          <w:szCs w:val="28"/>
          <w:u w:val="none"/>
        </w:rPr>
      </w:pPr>
      <w:r>
        <w:rPr>
          <w:sz w:val="28"/>
          <w:szCs w:val="28"/>
          <w:u w:val="none"/>
        </w:rPr>
        <w:t>ИЗБИРАТЕЛЬНАЯ КОМИССИЯ</w:t>
      </w:r>
      <w:r>
        <w:rPr>
          <w:b w:val="0"/>
          <w:sz w:val="28"/>
          <w:szCs w:val="28"/>
        </w:rPr>
        <w:br/>
      </w:r>
      <w:r>
        <w:rPr>
          <w:sz w:val="28"/>
          <w:szCs w:val="28"/>
          <w:u w:val="none"/>
        </w:rPr>
        <w:t>ЗАБАЙКАЛЬСКОГО КРАЯ</w:t>
      </w:r>
    </w:p>
    <w:p w:rsidR="00CC336F" w:rsidRDefault="00CC336F" w:rsidP="00CC336F">
      <w:pPr>
        <w:pStyle w:val="Caption"/>
        <w:rPr>
          <w:sz w:val="28"/>
          <w:szCs w:val="28"/>
          <w:u w:val="none"/>
        </w:rPr>
      </w:pPr>
      <w:r>
        <w:rPr>
          <w:sz w:val="28"/>
          <w:szCs w:val="28"/>
          <w:u w:val="none"/>
        </w:rPr>
        <w:t>ПОСТАНОВЛЕНИЕ</w:t>
      </w:r>
    </w:p>
    <w:p w:rsidR="00CC336F" w:rsidRDefault="00CC336F" w:rsidP="00CC336F">
      <w:pPr>
        <w:pStyle w:val="Heading4"/>
        <w:ind w:left="5664" w:firstLine="708"/>
        <w:rPr>
          <w:u w:val="none"/>
        </w:rPr>
      </w:pPr>
    </w:p>
    <w:tbl>
      <w:tblPr>
        <w:tblW w:w="8415" w:type="dxa"/>
        <w:jc w:val="center"/>
        <w:tblBorders>
          <w:bottom w:val="single" w:sz="4" w:space="0" w:color="auto"/>
        </w:tblBorders>
        <w:tblLayout w:type="fixed"/>
        <w:tblLook w:val="04A0" w:firstRow="1" w:lastRow="0" w:firstColumn="1" w:lastColumn="0" w:noHBand="0" w:noVBand="1"/>
      </w:tblPr>
      <w:tblGrid>
        <w:gridCol w:w="3129"/>
        <w:gridCol w:w="2093"/>
        <w:gridCol w:w="3193"/>
      </w:tblGrid>
      <w:tr w:rsidR="00CC336F" w:rsidTr="00CC336F">
        <w:trPr>
          <w:trHeight w:val="132"/>
          <w:jc w:val="center"/>
        </w:trPr>
        <w:tc>
          <w:tcPr>
            <w:tcW w:w="3127" w:type="dxa"/>
            <w:tcBorders>
              <w:top w:val="nil"/>
              <w:left w:val="nil"/>
              <w:bottom w:val="single" w:sz="4" w:space="0" w:color="auto"/>
              <w:right w:val="nil"/>
            </w:tcBorders>
            <w:hideMark/>
          </w:tcPr>
          <w:p w:rsidR="00CC336F" w:rsidRDefault="00AD10F0" w:rsidP="00B459F4">
            <w:pPr>
              <w:tabs>
                <w:tab w:val="left" w:pos="-581"/>
              </w:tabs>
              <w:jc w:val="center"/>
              <w:rPr>
                <w:b/>
              </w:rPr>
            </w:pPr>
            <w:r>
              <w:rPr>
                <w:b/>
              </w:rPr>
              <w:t>9 июня</w:t>
            </w:r>
            <w:r w:rsidR="00B459F4">
              <w:rPr>
                <w:b/>
              </w:rPr>
              <w:t xml:space="preserve"> 2023</w:t>
            </w:r>
            <w:r w:rsidR="00CC336F">
              <w:rPr>
                <w:b/>
              </w:rPr>
              <w:t xml:space="preserve"> г.</w:t>
            </w:r>
          </w:p>
        </w:tc>
        <w:tc>
          <w:tcPr>
            <w:tcW w:w="2091" w:type="dxa"/>
            <w:tcBorders>
              <w:top w:val="nil"/>
              <w:left w:val="nil"/>
              <w:bottom w:val="nil"/>
              <w:right w:val="nil"/>
            </w:tcBorders>
            <w:vAlign w:val="center"/>
            <w:hideMark/>
          </w:tcPr>
          <w:p w:rsidR="00CC336F" w:rsidRDefault="00CC336F">
            <w:pPr>
              <w:jc w:val="center"/>
              <w:rPr>
                <w:b/>
              </w:rPr>
            </w:pPr>
            <w:r>
              <w:rPr>
                <w:b/>
              </w:rPr>
              <w:t>№</w:t>
            </w:r>
          </w:p>
        </w:tc>
        <w:tc>
          <w:tcPr>
            <w:tcW w:w="3190" w:type="dxa"/>
            <w:tcBorders>
              <w:top w:val="nil"/>
              <w:left w:val="nil"/>
              <w:bottom w:val="single" w:sz="4" w:space="0" w:color="auto"/>
              <w:right w:val="nil"/>
            </w:tcBorders>
            <w:hideMark/>
          </w:tcPr>
          <w:p w:rsidR="00CC336F" w:rsidRDefault="00680790">
            <w:pPr>
              <w:jc w:val="center"/>
              <w:rPr>
                <w:b/>
              </w:rPr>
            </w:pPr>
            <w:r>
              <w:rPr>
                <w:b/>
              </w:rPr>
              <w:t>200/1137</w:t>
            </w:r>
            <w:r w:rsidR="00E73EAC">
              <w:rPr>
                <w:b/>
              </w:rPr>
              <w:t>-3</w:t>
            </w:r>
          </w:p>
        </w:tc>
      </w:tr>
    </w:tbl>
    <w:p w:rsidR="00087782" w:rsidRDefault="00087782" w:rsidP="00087782">
      <w:pPr>
        <w:pStyle w:val="BodyText"/>
      </w:pPr>
    </w:p>
    <w:p w:rsidR="006A0102" w:rsidRDefault="00B459F4" w:rsidP="00B459F4">
      <w:pPr>
        <w:jc w:val="center"/>
        <w:rPr>
          <w:b/>
        </w:rPr>
      </w:pPr>
      <w:r>
        <w:rPr>
          <w:b/>
        </w:rPr>
        <w:t>г. Чита</w:t>
      </w:r>
    </w:p>
    <w:p w:rsidR="00B459F4" w:rsidRDefault="00B459F4" w:rsidP="00B459F4">
      <w:pPr>
        <w:jc w:val="center"/>
        <w:rPr>
          <w:b/>
        </w:rPr>
      </w:pPr>
    </w:p>
    <w:p w:rsidR="006A0102" w:rsidRDefault="006A0102" w:rsidP="006A0102">
      <w:pPr>
        <w:spacing w:before="100" w:beforeAutospacing="1" w:after="100" w:afterAutospacing="1"/>
        <w:contextualSpacing/>
        <w:jc w:val="center"/>
        <w:rPr>
          <w:b/>
          <w:szCs w:val="28"/>
        </w:rPr>
      </w:pPr>
      <w:r>
        <w:rPr>
          <w:b/>
          <w:bCs/>
          <w:szCs w:val="28"/>
        </w:rPr>
        <w:t>О Календарном плане мероприятий по подготовке и проведению</w:t>
      </w:r>
      <w:r w:rsidR="00E73EAC">
        <w:rPr>
          <w:b/>
          <w:bCs/>
          <w:szCs w:val="28"/>
        </w:rPr>
        <w:t xml:space="preserve"> выборов депутатов</w:t>
      </w:r>
      <w:r>
        <w:rPr>
          <w:b/>
          <w:bCs/>
          <w:szCs w:val="28"/>
        </w:rPr>
        <w:t xml:space="preserve"> Законодательного Собра</w:t>
      </w:r>
      <w:r w:rsidR="00B459F4">
        <w:rPr>
          <w:b/>
          <w:bCs/>
          <w:szCs w:val="28"/>
        </w:rPr>
        <w:t>ния Забайкальского края четвертого</w:t>
      </w:r>
      <w:r>
        <w:rPr>
          <w:b/>
          <w:bCs/>
          <w:szCs w:val="28"/>
        </w:rPr>
        <w:t xml:space="preserve"> созыва</w:t>
      </w:r>
      <w:r w:rsidR="00B22D6A">
        <w:rPr>
          <w:b/>
          <w:szCs w:val="28"/>
        </w:rPr>
        <w:t xml:space="preserve"> </w:t>
      </w:r>
    </w:p>
    <w:p w:rsidR="006A0102" w:rsidRDefault="006A0102" w:rsidP="006A0102">
      <w:pPr>
        <w:jc w:val="center"/>
        <w:rPr>
          <w:szCs w:val="28"/>
        </w:rPr>
      </w:pPr>
    </w:p>
    <w:p w:rsidR="006A0102" w:rsidRDefault="006A0102" w:rsidP="006A0102">
      <w:pPr>
        <w:spacing w:line="360" w:lineRule="auto"/>
        <w:ind w:firstLine="709"/>
        <w:jc w:val="both"/>
        <w:rPr>
          <w:szCs w:val="28"/>
        </w:rPr>
      </w:pPr>
      <w:r>
        <w:rPr>
          <w:szCs w:val="28"/>
        </w:rPr>
        <w:t xml:space="preserve">В соответствии </w:t>
      </w:r>
      <w:r w:rsidR="00C54D3B">
        <w:rPr>
          <w:szCs w:val="28"/>
        </w:rPr>
        <w:t xml:space="preserve">с пунктом 10 статьи 23 Федерального Закона от </w:t>
      </w:r>
      <w:r w:rsidR="00C54D3B">
        <w:rPr>
          <w:rFonts w:ascii="Arial" w:hAnsi="Arial" w:cs="Arial"/>
          <w:b/>
          <w:bCs/>
          <w:color w:val="FF9900"/>
          <w:sz w:val="26"/>
          <w:szCs w:val="26"/>
          <w:shd w:val="clear" w:color="auto" w:fill="FFFFFF"/>
        </w:rPr>
        <w:br/>
      </w:r>
      <w:r w:rsidR="00C54D3B" w:rsidRPr="00C54D3B">
        <w:rPr>
          <w:bCs/>
          <w:szCs w:val="28"/>
          <w:shd w:val="clear" w:color="auto" w:fill="FFFFFF"/>
        </w:rPr>
        <w:t xml:space="preserve"> 12.06.2002 № 67-ФЗ «Об основных гарантиях избирательных прав и права на участие в референдуме граждан Российской Федерации»</w:t>
      </w:r>
      <w:r w:rsidR="00C54D3B" w:rsidRPr="007749D6">
        <w:rPr>
          <w:b/>
          <w:bCs/>
          <w:sz w:val="26"/>
          <w:szCs w:val="26"/>
          <w:shd w:val="clear" w:color="auto" w:fill="FFFFFF"/>
        </w:rPr>
        <w:t>,</w:t>
      </w:r>
      <w:r>
        <w:rPr>
          <w:szCs w:val="28"/>
        </w:rPr>
        <w:t xml:space="preserve"> статьей 16 Закона Забайкальского края </w:t>
      </w:r>
      <w:r>
        <w:rPr>
          <w:rStyle w:val="a3"/>
          <w:bCs/>
          <w:color w:val="000000"/>
          <w:szCs w:val="28"/>
        </w:rPr>
        <w:t>от 23 сентября 2009 г. № 230-ЗЗК</w:t>
      </w:r>
      <w:r>
        <w:rPr>
          <w:szCs w:val="28"/>
        </w:rPr>
        <w:t xml:space="preserve"> «Об Избирательной комиссии Забайкальского края», статьей 7 Закона Забайкальского края от 6 декабря 2012 года № 753-ЗЗК «О выборах депутатов Законодательног</w:t>
      </w:r>
      <w:r w:rsidR="0020317A">
        <w:rPr>
          <w:szCs w:val="28"/>
        </w:rPr>
        <w:t xml:space="preserve">о Собрания Забайкальского края». </w:t>
      </w:r>
      <w:r w:rsidR="00BC4B05">
        <w:rPr>
          <w:szCs w:val="28"/>
        </w:rPr>
        <w:t>В</w:t>
      </w:r>
      <w:r w:rsidR="00C54D3B">
        <w:rPr>
          <w:szCs w:val="28"/>
        </w:rPr>
        <w:t xml:space="preserve"> целях реализации мероприятий, связанных с подготовкой и проведением </w:t>
      </w:r>
      <w:r w:rsidR="000D27C4">
        <w:rPr>
          <w:bCs/>
          <w:szCs w:val="28"/>
        </w:rPr>
        <w:t>выборов депутатов</w:t>
      </w:r>
      <w:r w:rsidR="00C54D3B">
        <w:rPr>
          <w:bCs/>
          <w:szCs w:val="28"/>
        </w:rPr>
        <w:t xml:space="preserve"> Законодательного Собрания Забайкальского края </w:t>
      </w:r>
      <w:r w:rsidR="0020317A">
        <w:rPr>
          <w:bCs/>
          <w:szCs w:val="28"/>
        </w:rPr>
        <w:t>четвертого</w:t>
      </w:r>
      <w:r w:rsidR="00703231">
        <w:rPr>
          <w:bCs/>
          <w:szCs w:val="28"/>
        </w:rPr>
        <w:t xml:space="preserve"> созыва</w:t>
      </w:r>
      <w:r w:rsidR="0020317A">
        <w:rPr>
          <w:szCs w:val="28"/>
        </w:rPr>
        <w:t xml:space="preserve"> </w:t>
      </w:r>
      <w:r>
        <w:rPr>
          <w:szCs w:val="28"/>
        </w:rPr>
        <w:t xml:space="preserve">Избирательная комиссия  Забайкальского края </w:t>
      </w:r>
    </w:p>
    <w:p w:rsidR="006A0102" w:rsidRDefault="006A0102" w:rsidP="00E73EAC">
      <w:pPr>
        <w:ind w:firstLine="709"/>
        <w:jc w:val="both"/>
        <w:rPr>
          <w:szCs w:val="28"/>
        </w:rPr>
      </w:pPr>
    </w:p>
    <w:p w:rsidR="006A0102" w:rsidRPr="009F7932" w:rsidRDefault="009F7932" w:rsidP="009F7932">
      <w:pPr>
        <w:spacing w:before="100" w:beforeAutospacing="1" w:after="100" w:afterAutospacing="1" w:line="360" w:lineRule="auto"/>
        <w:ind w:firstLine="709"/>
        <w:jc w:val="center"/>
        <w:rPr>
          <w:b/>
          <w:bCs/>
          <w:i/>
          <w:iCs/>
          <w:szCs w:val="28"/>
        </w:rPr>
      </w:pPr>
      <w:r>
        <w:rPr>
          <w:b/>
          <w:bCs/>
          <w:i/>
          <w:iCs/>
          <w:szCs w:val="28"/>
        </w:rPr>
        <w:t>п о с т а н о в л я е т:</w:t>
      </w:r>
    </w:p>
    <w:p w:rsidR="006A0102" w:rsidRDefault="006A0102" w:rsidP="006A0102">
      <w:pPr>
        <w:spacing w:before="100" w:beforeAutospacing="1" w:after="100" w:afterAutospacing="1" w:line="360" w:lineRule="auto"/>
        <w:ind w:firstLine="709"/>
        <w:contextualSpacing/>
        <w:jc w:val="both"/>
        <w:rPr>
          <w:b/>
          <w:szCs w:val="28"/>
        </w:rPr>
      </w:pPr>
      <w:r>
        <w:rPr>
          <w:szCs w:val="28"/>
        </w:rPr>
        <w:t xml:space="preserve">1. Утвердить Календарный план мероприятий по подготовке и проведению </w:t>
      </w:r>
      <w:r w:rsidR="000D27C4">
        <w:rPr>
          <w:bCs/>
          <w:szCs w:val="28"/>
        </w:rPr>
        <w:t>выборов депутатов</w:t>
      </w:r>
      <w:r>
        <w:rPr>
          <w:bCs/>
          <w:szCs w:val="28"/>
        </w:rPr>
        <w:t xml:space="preserve"> Законодательного Собрания Забайкальского края </w:t>
      </w:r>
      <w:r w:rsidR="0020317A">
        <w:rPr>
          <w:bCs/>
          <w:szCs w:val="28"/>
        </w:rPr>
        <w:t>четвертого</w:t>
      </w:r>
      <w:r w:rsidR="00703231">
        <w:rPr>
          <w:bCs/>
          <w:szCs w:val="28"/>
        </w:rPr>
        <w:t xml:space="preserve"> созыва</w:t>
      </w:r>
      <w:r>
        <w:rPr>
          <w:b/>
          <w:szCs w:val="28"/>
        </w:rPr>
        <w:t xml:space="preserve"> </w:t>
      </w:r>
      <w:r>
        <w:rPr>
          <w:szCs w:val="28"/>
        </w:rPr>
        <w:t>(прилагается).</w:t>
      </w:r>
    </w:p>
    <w:p w:rsidR="006A0102" w:rsidRDefault="006A0102" w:rsidP="006A0102">
      <w:pPr>
        <w:spacing w:line="360" w:lineRule="auto"/>
        <w:ind w:firstLine="709"/>
        <w:jc w:val="both"/>
        <w:rPr>
          <w:szCs w:val="28"/>
        </w:rPr>
      </w:pPr>
      <w:r>
        <w:rPr>
          <w:szCs w:val="28"/>
        </w:rPr>
        <w:t>2.  Контроль за исполнением настоящего постановления возложить на Почиковскую А.Л. – секретаря Избирательной комиссии Забайкальского края.</w:t>
      </w:r>
    </w:p>
    <w:p w:rsidR="006A0102" w:rsidRDefault="006A0102" w:rsidP="006A0102">
      <w:pPr>
        <w:spacing w:line="360" w:lineRule="auto"/>
        <w:ind w:firstLine="709"/>
        <w:jc w:val="both"/>
        <w:rPr>
          <w:szCs w:val="28"/>
        </w:rPr>
      </w:pPr>
      <w:r>
        <w:rPr>
          <w:szCs w:val="28"/>
        </w:rPr>
        <w:lastRenderedPageBreak/>
        <w:t xml:space="preserve">3. Направить настоящее постановление в </w:t>
      </w:r>
      <w:r w:rsidR="00D36396">
        <w:rPr>
          <w:szCs w:val="28"/>
        </w:rPr>
        <w:t>территориальные</w:t>
      </w:r>
      <w:r w:rsidR="00CE3D8B">
        <w:rPr>
          <w:szCs w:val="28"/>
        </w:rPr>
        <w:t>, окружные, участковые</w:t>
      </w:r>
      <w:r w:rsidR="00D36396">
        <w:rPr>
          <w:szCs w:val="28"/>
        </w:rPr>
        <w:t xml:space="preserve"> избирательные комиссии</w:t>
      </w:r>
      <w:r w:rsidR="00832B70">
        <w:rPr>
          <w:szCs w:val="28"/>
        </w:rPr>
        <w:t xml:space="preserve"> Забайкальского края</w:t>
      </w:r>
      <w:r>
        <w:rPr>
          <w:szCs w:val="28"/>
        </w:rPr>
        <w:t>.</w:t>
      </w:r>
    </w:p>
    <w:p w:rsidR="006A0102" w:rsidRDefault="004C544C" w:rsidP="006A0102">
      <w:pPr>
        <w:spacing w:line="360" w:lineRule="auto"/>
        <w:ind w:firstLine="709"/>
        <w:jc w:val="both"/>
        <w:rPr>
          <w:szCs w:val="28"/>
        </w:rPr>
      </w:pPr>
      <w:r>
        <w:rPr>
          <w:szCs w:val="28"/>
        </w:rPr>
        <w:t>4</w:t>
      </w:r>
      <w:r w:rsidR="006A0102">
        <w:rPr>
          <w:szCs w:val="28"/>
        </w:rPr>
        <w:t>. Разместить настоящее постановление на сайте Избирательной комиссии Забайкальского края в информационно-телекоммуникационной сети «Интернет».</w:t>
      </w:r>
    </w:p>
    <w:p w:rsidR="00221A64" w:rsidRDefault="00221A64" w:rsidP="006A0102">
      <w:pPr>
        <w:spacing w:before="100" w:beforeAutospacing="1" w:after="100" w:afterAutospacing="1"/>
        <w:contextualSpacing/>
        <w:rPr>
          <w:szCs w:val="28"/>
        </w:rPr>
      </w:pPr>
    </w:p>
    <w:p w:rsidR="00221A64" w:rsidRDefault="00221A64" w:rsidP="006A0102">
      <w:pPr>
        <w:spacing w:before="100" w:beforeAutospacing="1" w:after="100" w:afterAutospacing="1"/>
        <w:contextualSpacing/>
        <w:rPr>
          <w:szCs w:val="28"/>
        </w:rPr>
      </w:pPr>
    </w:p>
    <w:p w:rsidR="006A0102" w:rsidRDefault="00D36396" w:rsidP="006A0102">
      <w:pPr>
        <w:spacing w:before="100" w:beforeAutospacing="1" w:after="100" w:afterAutospacing="1"/>
        <w:contextualSpacing/>
        <w:rPr>
          <w:szCs w:val="28"/>
        </w:rPr>
      </w:pPr>
      <w:r>
        <w:rPr>
          <w:szCs w:val="28"/>
        </w:rPr>
        <w:t xml:space="preserve">           Председатель</w:t>
      </w:r>
      <w:r w:rsidR="006A0102">
        <w:rPr>
          <w:szCs w:val="28"/>
        </w:rPr>
        <w:t xml:space="preserve"> </w:t>
      </w:r>
    </w:p>
    <w:p w:rsidR="006A0102" w:rsidRDefault="006A0102" w:rsidP="006A0102">
      <w:pPr>
        <w:spacing w:before="100" w:beforeAutospacing="1" w:after="100" w:afterAutospacing="1"/>
        <w:contextualSpacing/>
        <w:rPr>
          <w:szCs w:val="28"/>
        </w:rPr>
      </w:pPr>
      <w:r>
        <w:rPr>
          <w:szCs w:val="28"/>
        </w:rPr>
        <w:t xml:space="preserve">Избирательной комиссии </w:t>
      </w:r>
    </w:p>
    <w:p w:rsidR="006A0102" w:rsidRDefault="006A0102" w:rsidP="006A0102">
      <w:pPr>
        <w:spacing w:before="100" w:beforeAutospacing="1" w:after="100" w:afterAutospacing="1"/>
        <w:contextualSpacing/>
        <w:rPr>
          <w:szCs w:val="28"/>
        </w:rPr>
      </w:pPr>
      <w:r>
        <w:rPr>
          <w:szCs w:val="28"/>
        </w:rPr>
        <w:t>    Забайкальского края                                                                    </w:t>
      </w:r>
      <w:r w:rsidR="00D36396">
        <w:rPr>
          <w:szCs w:val="28"/>
        </w:rPr>
        <w:t>С.В. Судакова</w:t>
      </w:r>
    </w:p>
    <w:p w:rsidR="006A0102" w:rsidRDefault="006A0102" w:rsidP="006A0102">
      <w:pPr>
        <w:spacing w:before="100" w:beforeAutospacing="1" w:after="100" w:afterAutospacing="1"/>
        <w:contextualSpacing/>
        <w:rPr>
          <w:szCs w:val="28"/>
        </w:rPr>
      </w:pPr>
      <w:r>
        <w:rPr>
          <w:szCs w:val="28"/>
        </w:rPr>
        <w:t> </w:t>
      </w:r>
    </w:p>
    <w:p w:rsidR="006A0102" w:rsidRDefault="006A0102" w:rsidP="006A0102">
      <w:pPr>
        <w:spacing w:before="100" w:beforeAutospacing="1" w:after="100" w:afterAutospacing="1"/>
        <w:contextualSpacing/>
        <w:rPr>
          <w:szCs w:val="28"/>
        </w:rPr>
      </w:pPr>
      <w:r>
        <w:rPr>
          <w:szCs w:val="28"/>
        </w:rPr>
        <w:t> </w:t>
      </w:r>
    </w:p>
    <w:p w:rsidR="006A0102" w:rsidRDefault="006A0102" w:rsidP="006A0102">
      <w:pPr>
        <w:spacing w:before="100" w:beforeAutospacing="1" w:after="100" w:afterAutospacing="1"/>
        <w:contextualSpacing/>
        <w:rPr>
          <w:szCs w:val="28"/>
        </w:rPr>
      </w:pPr>
      <w:r>
        <w:rPr>
          <w:szCs w:val="28"/>
        </w:rPr>
        <w:t xml:space="preserve">            Секретарь </w:t>
      </w:r>
    </w:p>
    <w:p w:rsidR="006A0102" w:rsidRDefault="006A0102" w:rsidP="006A0102">
      <w:pPr>
        <w:spacing w:before="100" w:beforeAutospacing="1" w:after="100" w:afterAutospacing="1"/>
        <w:contextualSpacing/>
        <w:rPr>
          <w:szCs w:val="28"/>
        </w:rPr>
      </w:pPr>
      <w:r>
        <w:rPr>
          <w:szCs w:val="28"/>
        </w:rPr>
        <w:t>Избирательной комиссии</w:t>
      </w:r>
    </w:p>
    <w:p w:rsidR="006A0102" w:rsidRDefault="006A0102" w:rsidP="006A0102">
      <w:pPr>
        <w:spacing w:before="100" w:beforeAutospacing="1" w:after="100" w:afterAutospacing="1"/>
        <w:contextualSpacing/>
        <w:rPr>
          <w:szCs w:val="28"/>
        </w:rPr>
      </w:pPr>
      <w:r>
        <w:rPr>
          <w:szCs w:val="28"/>
        </w:rPr>
        <w:t>     Забайкальского края                                                              А.Л. Почиковская</w:t>
      </w:r>
    </w:p>
    <w:p w:rsidR="006A0102" w:rsidRDefault="006A0102" w:rsidP="006A0102">
      <w:pPr>
        <w:spacing w:before="100" w:beforeAutospacing="1" w:after="100" w:afterAutospacing="1"/>
        <w:rPr>
          <w:sz w:val="20"/>
        </w:rPr>
      </w:pPr>
      <w:r>
        <w:rPr>
          <w:color w:val="57201F"/>
          <w:szCs w:val="28"/>
        </w:rPr>
        <w:t> </w:t>
      </w:r>
    </w:p>
    <w:p w:rsidR="006A0102" w:rsidRDefault="006A0102" w:rsidP="006A0102">
      <w:pPr>
        <w:rPr>
          <w:sz w:val="20"/>
        </w:rPr>
      </w:pPr>
    </w:p>
    <w:p w:rsidR="006A0102" w:rsidRDefault="006A0102" w:rsidP="006A0102">
      <w:pPr>
        <w:rPr>
          <w:sz w:val="20"/>
        </w:rPr>
        <w:sectPr w:rsidR="006A0102">
          <w:pgSz w:w="11906" w:h="16838"/>
          <w:pgMar w:top="1134" w:right="851" w:bottom="1134" w:left="1701" w:header="709" w:footer="709" w:gutter="0"/>
          <w:pgNumType w:start="1"/>
          <w:cols w:space="720"/>
        </w:sectPr>
      </w:pPr>
    </w:p>
    <w:p w:rsidR="006A0102" w:rsidRDefault="006A0102" w:rsidP="006A0102">
      <w:pPr>
        <w:pStyle w:val="6"/>
        <w:keepNext w:val="0"/>
        <w:spacing w:line="360" w:lineRule="auto"/>
        <w:ind w:left="5670"/>
        <w:outlineLvl w:val="0"/>
        <w:rPr>
          <w:rFonts w:ascii="Times New Roman" w:hAnsi="Times New Roman" w:cs="Times New Roman"/>
          <w:b w:val="0"/>
          <w:bCs w:val="0"/>
          <w:caps/>
          <w:color w:val="auto"/>
          <w:sz w:val="24"/>
        </w:rPr>
      </w:pPr>
      <w:r>
        <w:rPr>
          <w:rFonts w:ascii="Times New Roman" w:hAnsi="Times New Roman" w:cs="Times New Roman"/>
          <w:b w:val="0"/>
          <w:bCs w:val="0"/>
          <w:caps/>
          <w:color w:val="auto"/>
          <w:sz w:val="24"/>
        </w:rPr>
        <w:t>УТВЕРЖДЕН</w:t>
      </w:r>
    </w:p>
    <w:p w:rsidR="006A0102" w:rsidRDefault="006A0102" w:rsidP="006A0102">
      <w:pPr>
        <w:pStyle w:val="6"/>
        <w:keepNext w:val="0"/>
        <w:ind w:left="5670"/>
        <w:rPr>
          <w:rFonts w:ascii="Times New Roman" w:hAnsi="Times New Roman" w:cs="Times New Roman"/>
          <w:b w:val="0"/>
          <w:bCs w:val="0"/>
          <w:color w:val="auto"/>
          <w:sz w:val="24"/>
        </w:rPr>
      </w:pPr>
      <w:r>
        <w:rPr>
          <w:rFonts w:ascii="Times New Roman" w:hAnsi="Times New Roman" w:cs="Times New Roman"/>
          <w:b w:val="0"/>
          <w:bCs w:val="0"/>
          <w:color w:val="auto"/>
          <w:sz w:val="24"/>
        </w:rPr>
        <w:t>постановлением Избирательной комиссии Забайкальского края</w:t>
      </w:r>
    </w:p>
    <w:p w:rsidR="006A0102" w:rsidRPr="00E8273D" w:rsidRDefault="004C544C" w:rsidP="00E8273D">
      <w:pPr>
        <w:ind w:left="5670"/>
        <w:jc w:val="center"/>
        <w:rPr>
          <w:sz w:val="24"/>
          <w:szCs w:val="24"/>
        </w:rPr>
      </w:pPr>
      <w:r>
        <w:rPr>
          <w:sz w:val="24"/>
          <w:szCs w:val="24"/>
        </w:rPr>
        <w:t xml:space="preserve">от </w:t>
      </w:r>
      <w:r w:rsidR="00AD10F0">
        <w:rPr>
          <w:sz w:val="24"/>
          <w:szCs w:val="24"/>
        </w:rPr>
        <w:t>9 июня</w:t>
      </w:r>
      <w:r w:rsidR="00E73EAC">
        <w:rPr>
          <w:sz w:val="24"/>
          <w:szCs w:val="24"/>
        </w:rPr>
        <w:t xml:space="preserve"> </w:t>
      </w:r>
      <w:r w:rsidR="00504E2F">
        <w:rPr>
          <w:sz w:val="24"/>
          <w:szCs w:val="24"/>
        </w:rPr>
        <w:t>2023</w:t>
      </w:r>
      <w:r w:rsidRPr="00BC4B05">
        <w:rPr>
          <w:sz w:val="24"/>
          <w:szCs w:val="24"/>
        </w:rPr>
        <w:t xml:space="preserve"> г. № </w:t>
      </w:r>
      <w:r w:rsidR="00680790">
        <w:rPr>
          <w:sz w:val="24"/>
          <w:szCs w:val="24"/>
        </w:rPr>
        <w:t>200/1137</w:t>
      </w:r>
      <w:r w:rsidR="00E73EAC">
        <w:rPr>
          <w:sz w:val="24"/>
          <w:szCs w:val="24"/>
        </w:rPr>
        <w:t>-3</w:t>
      </w:r>
    </w:p>
    <w:p w:rsidR="006A0102" w:rsidRDefault="006A0102" w:rsidP="006A0102">
      <w:pPr>
        <w:pStyle w:val="11"/>
        <w:keepNext w:val="0"/>
        <w:ind w:right="-28"/>
        <w:outlineLvl w:val="0"/>
        <w:rPr>
          <w:rFonts w:ascii="Times New Roman" w:hAnsi="Times New Roman" w:cs="Times New Roman"/>
          <w:color w:val="auto"/>
          <w:sz w:val="28"/>
          <w:szCs w:val="28"/>
        </w:rPr>
      </w:pPr>
      <w:r>
        <w:rPr>
          <w:rFonts w:ascii="Times New Roman" w:hAnsi="Times New Roman" w:cs="Times New Roman"/>
          <w:color w:val="auto"/>
          <w:sz w:val="28"/>
          <w:szCs w:val="28"/>
        </w:rPr>
        <w:t xml:space="preserve"> КАЛЕНДАРНЫЙ ПЛАН</w:t>
      </w:r>
    </w:p>
    <w:p w:rsidR="006A0102" w:rsidRDefault="006A0102" w:rsidP="00703231">
      <w:pPr>
        <w:pStyle w:val="11"/>
        <w:keepNext w:val="0"/>
        <w:rPr>
          <w:rFonts w:ascii="Times New Roman" w:hAnsi="Times New Roman" w:cs="Times New Roman"/>
          <w:sz w:val="28"/>
          <w:szCs w:val="28"/>
        </w:rPr>
      </w:pPr>
      <w:r>
        <w:rPr>
          <w:rFonts w:ascii="Times New Roman" w:hAnsi="Times New Roman" w:cs="Times New Roman"/>
          <w:color w:val="auto"/>
          <w:sz w:val="28"/>
          <w:szCs w:val="28"/>
        </w:rPr>
        <w:t xml:space="preserve">мероприятий по подготовке и проведению </w:t>
      </w:r>
      <w:r w:rsidR="009E2F59">
        <w:rPr>
          <w:rFonts w:ascii="Times New Roman" w:hAnsi="Times New Roman" w:cs="Times New Roman"/>
          <w:bCs w:val="0"/>
          <w:sz w:val="28"/>
          <w:szCs w:val="28"/>
        </w:rPr>
        <w:t>выборов депутатов</w:t>
      </w:r>
      <w:r>
        <w:rPr>
          <w:rFonts w:ascii="Times New Roman" w:hAnsi="Times New Roman" w:cs="Times New Roman"/>
          <w:bCs w:val="0"/>
          <w:sz w:val="28"/>
          <w:szCs w:val="28"/>
        </w:rPr>
        <w:t xml:space="preserve"> Законодательного Собрания Заба</w:t>
      </w:r>
      <w:r w:rsidR="00504E2F">
        <w:rPr>
          <w:rFonts w:ascii="Times New Roman" w:hAnsi="Times New Roman" w:cs="Times New Roman"/>
          <w:bCs w:val="0"/>
          <w:sz w:val="28"/>
          <w:szCs w:val="28"/>
        </w:rPr>
        <w:t>йкальского края четвертого</w:t>
      </w:r>
      <w:r>
        <w:rPr>
          <w:rFonts w:ascii="Times New Roman" w:hAnsi="Times New Roman" w:cs="Times New Roman"/>
          <w:bCs w:val="0"/>
          <w:sz w:val="28"/>
          <w:szCs w:val="28"/>
        </w:rPr>
        <w:t xml:space="preserve"> созыва </w:t>
      </w:r>
    </w:p>
    <w:p w:rsidR="006A0102" w:rsidRDefault="006A0102" w:rsidP="006A0102"/>
    <w:p w:rsidR="00CE3D8B" w:rsidRDefault="00CE3D8B" w:rsidP="00503CB9">
      <w:pPr>
        <w:pStyle w:val="11"/>
        <w:keepNext w:val="0"/>
        <w:ind w:left="4536" w:right="-852"/>
        <w:rPr>
          <w:rFonts w:ascii="Times New Roman" w:hAnsi="Times New Roman" w:cs="Times New Roman"/>
          <w:color w:val="auto"/>
          <w:sz w:val="28"/>
          <w:szCs w:val="28"/>
        </w:rPr>
      </w:pPr>
      <w:r>
        <w:rPr>
          <w:rFonts w:ascii="Times New Roman" w:hAnsi="Times New Roman" w:cs="Times New Roman"/>
          <w:color w:val="auto"/>
          <w:sz w:val="28"/>
          <w:szCs w:val="28"/>
        </w:rPr>
        <w:t>Дата принятия решения о назначении выборов</w:t>
      </w:r>
    </w:p>
    <w:p w:rsidR="00CE3D8B" w:rsidRDefault="00CE3D8B" w:rsidP="00CE3D8B">
      <w:pPr>
        <w:jc w:val="center"/>
        <w:rPr>
          <w:b/>
        </w:rPr>
      </w:pPr>
      <w:r>
        <w:rPr>
          <w:b/>
        </w:rPr>
        <w:t xml:space="preserve">                                                                       </w:t>
      </w:r>
      <w:r w:rsidRPr="00CE3D8B">
        <w:rPr>
          <w:b/>
        </w:rPr>
        <w:t>8 июня 2023 года</w:t>
      </w:r>
    </w:p>
    <w:p w:rsidR="00CE3D8B" w:rsidRPr="00CE3D8B" w:rsidRDefault="00CE3D8B" w:rsidP="00CE3D8B">
      <w:pPr>
        <w:jc w:val="center"/>
        <w:rPr>
          <w:b/>
        </w:rPr>
      </w:pPr>
    </w:p>
    <w:p w:rsidR="00503CB9" w:rsidRPr="00503CB9" w:rsidRDefault="00503CB9" w:rsidP="00503CB9">
      <w:pPr>
        <w:pStyle w:val="11"/>
        <w:keepNext w:val="0"/>
        <w:ind w:left="4536" w:right="-852"/>
        <w:rPr>
          <w:rFonts w:ascii="Times New Roman" w:hAnsi="Times New Roman" w:cs="Times New Roman"/>
          <w:color w:val="auto"/>
          <w:sz w:val="28"/>
          <w:szCs w:val="28"/>
        </w:rPr>
      </w:pPr>
      <w:r w:rsidRPr="00503CB9">
        <w:rPr>
          <w:rFonts w:ascii="Times New Roman" w:hAnsi="Times New Roman" w:cs="Times New Roman"/>
          <w:color w:val="auto"/>
          <w:sz w:val="28"/>
          <w:szCs w:val="28"/>
        </w:rPr>
        <w:t>Дата официального опубликования</w:t>
      </w:r>
    </w:p>
    <w:p w:rsidR="00503CB9" w:rsidRPr="00503CB9" w:rsidRDefault="00503CB9" w:rsidP="00503CB9">
      <w:pPr>
        <w:ind w:left="4536"/>
        <w:jc w:val="center"/>
        <w:rPr>
          <w:b/>
          <w:szCs w:val="28"/>
        </w:rPr>
      </w:pPr>
      <w:r>
        <w:rPr>
          <w:b/>
          <w:szCs w:val="28"/>
        </w:rPr>
        <w:t xml:space="preserve">         </w:t>
      </w:r>
      <w:r w:rsidRPr="00503CB9">
        <w:rPr>
          <w:b/>
          <w:szCs w:val="28"/>
        </w:rPr>
        <w:t>решения о назначении выборов</w:t>
      </w:r>
    </w:p>
    <w:p w:rsidR="00503CB9" w:rsidRPr="00503CB9" w:rsidRDefault="00503CB9" w:rsidP="00503CB9">
      <w:pPr>
        <w:ind w:left="4536"/>
        <w:jc w:val="center"/>
        <w:rPr>
          <w:b/>
          <w:szCs w:val="28"/>
        </w:rPr>
      </w:pPr>
      <w:r>
        <w:rPr>
          <w:b/>
          <w:bCs/>
          <w:szCs w:val="28"/>
        </w:rPr>
        <w:t xml:space="preserve">        9</w:t>
      </w:r>
      <w:r w:rsidRPr="00503CB9">
        <w:rPr>
          <w:b/>
          <w:bCs/>
          <w:szCs w:val="28"/>
        </w:rPr>
        <w:t xml:space="preserve"> и</w:t>
      </w:r>
      <w:r w:rsidR="00B30FEE">
        <w:rPr>
          <w:b/>
          <w:szCs w:val="28"/>
        </w:rPr>
        <w:t>юня 2023</w:t>
      </w:r>
      <w:r w:rsidRPr="00503CB9">
        <w:rPr>
          <w:b/>
          <w:szCs w:val="28"/>
        </w:rPr>
        <w:t xml:space="preserve"> года</w:t>
      </w:r>
    </w:p>
    <w:p w:rsidR="006A0102" w:rsidRPr="006D39C9" w:rsidRDefault="006A0102" w:rsidP="006D39C9">
      <w:pPr>
        <w:ind w:left="4962"/>
        <w:jc w:val="center"/>
        <w:rPr>
          <w:b/>
          <w:szCs w:val="28"/>
        </w:rPr>
      </w:pPr>
    </w:p>
    <w:tbl>
      <w:tblPr>
        <w:tblW w:w="11200"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
        <w:gridCol w:w="3255"/>
        <w:gridCol w:w="6"/>
        <w:gridCol w:w="3119"/>
        <w:gridCol w:w="3960"/>
        <w:gridCol w:w="10"/>
      </w:tblGrid>
      <w:tr w:rsidR="006A0102" w:rsidTr="00110995">
        <w:trPr>
          <w:cantSplit/>
          <w:tblHeader/>
        </w:trPr>
        <w:tc>
          <w:tcPr>
            <w:tcW w:w="850" w:type="dxa"/>
            <w:tcBorders>
              <w:bottom w:val="single" w:sz="4" w:space="0" w:color="auto"/>
            </w:tcBorders>
            <w:hideMark/>
          </w:tcPr>
          <w:p w:rsidR="006A0102" w:rsidRDefault="006A0102">
            <w:pPr>
              <w:pStyle w:val="11"/>
              <w:keepNext w:val="0"/>
              <w:rPr>
                <w:rFonts w:ascii="Times New Roman" w:hAnsi="Times New Roman" w:cs="Times New Roman"/>
                <w:color w:val="auto"/>
                <w:sz w:val="24"/>
                <w:szCs w:val="24"/>
              </w:rPr>
            </w:pPr>
            <w:r>
              <w:rPr>
                <w:rFonts w:ascii="Times New Roman" w:hAnsi="Times New Roman" w:cs="Times New Roman"/>
                <w:color w:val="auto"/>
                <w:sz w:val="24"/>
                <w:szCs w:val="24"/>
              </w:rPr>
              <w:t>№</w:t>
            </w:r>
          </w:p>
          <w:p w:rsidR="006A0102" w:rsidRDefault="006A0102">
            <w:pPr>
              <w:pStyle w:val="11"/>
              <w:keepNext w:val="0"/>
              <w:rPr>
                <w:rFonts w:ascii="Times New Roman" w:hAnsi="Times New Roman" w:cs="Times New Roman"/>
                <w:color w:val="auto"/>
                <w:sz w:val="24"/>
                <w:szCs w:val="24"/>
              </w:rPr>
            </w:pPr>
            <w:r>
              <w:rPr>
                <w:rFonts w:ascii="Times New Roman" w:hAnsi="Times New Roman" w:cs="Times New Roman"/>
                <w:color w:val="auto"/>
                <w:sz w:val="24"/>
                <w:szCs w:val="24"/>
              </w:rPr>
              <w:t>п/п</w:t>
            </w:r>
          </w:p>
        </w:tc>
        <w:tc>
          <w:tcPr>
            <w:tcW w:w="3261" w:type="dxa"/>
            <w:gridSpan w:val="2"/>
            <w:tcBorders>
              <w:bottom w:val="single" w:sz="4" w:space="0" w:color="auto"/>
            </w:tcBorders>
            <w:hideMark/>
          </w:tcPr>
          <w:p w:rsidR="006A0102" w:rsidRDefault="006A0102">
            <w:pPr>
              <w:jc w:val="center"/>
              <w:rPr>
                <w:rStyle w:val="a4"/>
                <w:b/>
                <w:bCs/>
                <w:sz w:val="24"/>
                <w:szCs w:val="24"/>
              </w:rPr>
            </w:pPr>
            <w:r>
              <w:rPr>
                <w:rStyle w:val="a4"/>
                <w:b/>
                <w:bCs/>
                <w:sz w:val="24"/>
                <w:szCs w:val="24"/>
              </w:rPr>
              <w:t>Содержание мероприятия</w:t>
            </w:r>
          </w:p>
        </w:tc>
        <w:tc>
          <w:tcPr>
            <w:tcW w:w="3119" w:type="dxa"/>
            <w:tcBorders>
              <w:bottom w:val="single" w:sz="4" w:space="0" w:color="auto"/>
            </w:tcBorders>
            <w:hideMark/>
          </w:tcPr>
          <w:p w:rsidR="006A0102" w:rsidRDefault="006A0102">
            <w:pPr>
              <w:pStyle w:val="6"/>
              <w:keepNext w:val="0"/>
              <w:rPr>
                <w:rFonts w:ascii="Times New Roman" w:hAnsi="Times New Roman" w:cs="Times New Roman"/>
                <w:color w:val="auto"/>
                <w:sz w:val="24"/>
                <w:szCs w:val="24"/>
              </w:rPr>
            </w:pPr>
            <w:r>
              <w:rPr>
                <w:rFonts w:ascii="Times New Roman" w:hAnsi="Times New Roman" w:cs="Times New Roman"/>
                <w:color w:val="auto"/>
                <w:sz w:val="24"/>
                <w:szCs w:val="24"/>
              </w:rPr>
              <w:t>Срок исполнения</w:t>
            </w:r>
          </w:p>
        </w:tc>
        <w:tc>
          <w:tcPr>
            <w:tcW w:w="3970" w:type="dxa"/>
            <w:gridSpan w:val="2"/>
            <w:tcBorders>
              <w:bottom w:val="single" w:sz="4" w:space="0" w:color="auto"/>
            </w:tcBorders>
            <w:hideMark/>
          </w:tcPr>
          <w:p w:rsidR="006A0102" w:rsidRDefault="006A0102">
            <w:pPr>
              <w:pStyle w:val="11"/>
              <w:keepNext w:val="0"/>
              <w:ind w:right="-108"/>
              <w:rPr>
                <w:rFonts w:ascii="Times New Roman" w:hAnsi="Times New Roman" w:cs="Times New Roman"/>
                <w:color w:val="auto"/>
                <w:sz w:val="24"/>
                <w:szCs w:val="24"/>
              </w:rPr>
            </w:pPr>
            <w:r>
              <w:rPr>
                <w:rFonts w:ascii="Times New Roman" w:hAnsi="Times New Roman" w:cs="Times New Roman"/>
                <w:color w:val="auto"/>
                <w:sz w:val="24"/>
                <w:szCs w:val="24"/>
              </w:rPr>
              <w:t>Исполнители</w:t>
            </w:r>
          </w:p>
        </w:tc>
      </w:tr>
      <w:tr w:rsidR="006A0102" w:rsidTr="00110995">
        <w:trPr>
          <w:cantSplit/>
          <w:trHeight w:val="339"/>
        </w:trPr>
        <w:tc>
          <w:tcPr>
            <w:tcW w:w="11200" w:type="dxa"/>
            <w:gridSpan w:val="6"/>
            <w:tcBorders>
              <w:top w:val="single" w:sz="4" w:space="0" w:color="auto"/>
              <w:left w:val="single" w:sz="4" w:space="0" w:color="auto"/>
              <w:bottom w:val="single" w:sz="4" w:space="0" w:color="auto"/>
              <w:right w:val="single" w:sz="4" w:space="0" w:color="auto"/>
            </w:tcBorders>
            <w:hideMark/>
          </w:tcPr>
          <w:p w:rsidR="006A0102" w:rsidRPr="006D39C9" w:rsidRDefault="006D39C9" w:rsidP="006D39C9">
            <w:pPr>
              <w:pStyle w:val="11"/>
              <w:keepNext w:val="0"/>
              <w:rPr>
                <w:rFonts w:ascii="Times New Roman" w:hAnsi="Times New Roman" w:cs="Times New Roman"/>
                <w:caps/>
                <w:color w:val="auto"/>
                <w:sz w:val="24"/>
                <w:szCs w:val="24"/>
              </w:rPr>
            </w:pPr>
            <w:r>
              <w:rPr>
                <w:rFonts w:ascii="Times New Roman" w:hAnsi="Times New Roman" w:cs="Times New Roman"/>
                <w:caps/>
                <w:color w:val="auto"/>
                <w:sz w:val="24"/>
                <w:szCs w:val="24"/>
              </w:rPr>
              <w:t>НАЗНАЧЕНИЕ ВЫБОРОВ</w:t>
            </w:r>
          </w:p>
        </w:tc>
      </w:tr>
      <w:tr w:rsidR="00503CB9" w:rsidTr="00110995">
        <w:trPr>
          <w:cantSplit/>
          <w:trHeight w:val="180"/>
        </w:trPr>
        <w:tc>
          <w:tcPr>
            <w:tcW w:w="850" w:type="dxa"/>
            <w:tcBorders>
              <w:top w:val="single" w:sz="4" w:space="0" w:color="auto"/>
              <w:left w:val="single" w:sz="4" w:space="0" w:color="auto"/>
              <w:bottom w:val="single" w:sz="4" w:space="0" w:color="auto"/>
              <w:right w:val="single" w:sz="4" w:space="0" w:color="auto"/>
            </w:tcBorders>
          </w:tcPr>
          <w:p w:rsidR="00503CB9" w:rsidRPr="00E02BC6" w:rsidRDefault="00E02BC6" w:rsidP="00503CB9">
            <w:pPr>
              <w:pStyle w:val="11"/>
              <w:jc w:val="left"/>
              <w:rPr>
                <w:rFonts w:ascii="Times New Roman" w:hAnsi="Times New Roman"/>
                <w:b w:val="0"/>
                <w:sz w:val="24"/>
                <w:szCs w:val="24"/>
              </w:rPr>
            </w:pPr>
            <w:r w:rsidRPr="00E02BC6">
              <w:rPr>
                <w:rFonts w:ascii="Times New Roman" w:hAnsi="Times New Roman"/>
                <w:b w:val="0"/>
                <w:sz w:val="24"/>
                <w:szCs w:val="24"/>
              </w:rPr>
              <w:t>1</w:t>
            </w:r>
          </w:p>
        </w:tc>
        <w:tc>
          <w:tcPr>
            <w:tcW w:w="3261" w:type="dxa"/>
            <w:gridSpan w:val="2"/>
            <w:tcBorders>
              <w:top w:val="single" w:sz="4" w:space="0" w:color="auto"/>
              <w:left w:val="single" w:sz="4" w:space="0" w:color="auto"/>
              <w:bottom w:val="single" w:sz="4" w:space="0" w:color="auto"/>
              <w:right w:val="single" w:sz="4" w:space="0" w:color="auto"/>
            </w:tcBorders>
          </w:tcPr>
          <w:p w:rsidR="00503CB9" w:rsidRPr="005E3D96" w:rsidRDefault="00503CB9" w:rsidP="00731139">
            <w:pPr>
              <w:pStyle w:val="11"/>
              <w:keepNext w:val="0"/>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Принятие решения о назначении выборов</w:t>
            </w:r>
          </w:p>
          <w:p w:rsidR="00503CB9" w:rsidRPr="005E3D96" w:rsidRDefault="00503CB9" w:rsidP="00731139">
            <w:pPr>
              <w:widowControl w:val="0"/>
              <w:jc w:val="both"/>
            </w:pPr>
          </w:p>
        </w:tc>
        <w:tc>
          <w:tcPr>
            <w:tcW w:w="3119" w:type="dxa"/>
            <w:tcBorders>
              <w:top w:val="single" w:sz="4" w:space="0" w:color="auto"/>
              <w:left w:val="single" w:sz="4" w:space="0" w:color="auto"/>
              <w:bottom w:val="single" w:sz="4" w:space="0" w:color="auto"/>
              <w:right w:val="single" w:sz="4" w:space="0" w:color="auto"/>
            </w:tcBorders>
          </w:tcPr>
          <w:p w:rsidR="006D39C9" w:rsidRDefault="006D39C9" w:rsidP="006D39C9">
            <w:pPr>
              <w:widowControl w:val="0"/>
              <w:autoSpaceDE w:val="0"/>
              <w:autoSpaceDN w:val="0"/>
              <w:adjustRightInd w:val="0"/>
              <w:jc w:val="both"/>
              <w:outlineLvl w:val="2"/>
              <w:rPr>
                <w:sz w:val="24"/>
                <w:szCs w:val="24"/>
              </w:rPr>
            </w:pPr>
            <w:r>
              <w:rPr>
                <w:sz w:val="24"/>
                <w:szCs w:val="24"/>
              </w:rPr>
              <w:t>Не ранее 01 июня и не позднее 11 июня 2023 года</w:t>
            </w:r>
          </w:p>
          <w:p w:rsidR="006D39C9" w:rsidRDefault="006D39C9" w:rsidP="006D39C9">
            <w:pPr>
              <w:widowControl w:val="0"/>
              <w:autoSpaceDE w:val="0"/>
              <w:autoSpaceDN w:val="0"/>
              <w:adjustRightInd w:val="0"/>
              <w:jc w:val="both"/>
              <w:outlineLvl w:val="2"/>
              <w:rPr>
                <w:sz w:val="24"/>
                <w:szCs w:val="24"/>
              </w:rPr>
            </w:pPr>
          </w:p>
          <w:p w:rsidR="00503CB9" w:rsidRPr="006D39C9" w:rsidRDefault="006D39C9" w:rsidP="006D39C9">
            <w:pPr>
              <w:widowControl w:val="0"/>
              <w:autoSpaceDE w:val="0"/>
              <w:autoSpaceDN w:val="0"/>
              <w:adjustRightInd w:val="0"/>
              <w:jc w:val="center"/>
              <w:outlineLvl w:val="2"/>
              <w:rPr>
                <w:b/>
                <w:bCs/>
                <w:sz w:val="24"/>
                <w:szCs w:val="24"/>
              </w:rPr>
            </w:pPr>
            <w:r w:rsidRPr="006D39C9">
              <w:rPr>
                <w:sz w:val="24"/>
                <w:szCs w:val="24"/>
              </w:rPr>
              <w:t>(не ранее чем за 100 дней и не позднее чем за 90 дней до дня голосования)</w:t>
            </w:r>
          </w:p>
        </w:tc>
        <w:tc>
          <w:tcPr>
            <w:tcW w:w="3970" w:type="dxa"/>
            <w:gridSpan w:val="2"/>
            <w:tcBorders>
              <w:top w:val="single" w:sz="4" w:space="0" w:color="auto"/>
              <w:left w:val="single" w:sz="4" w:space="0" w:color="auto"/>
              <w:bottom w:val="single" w:sz="4" w:space="0" w:color="auto"/>
              <w:right w:val="single" w:sz="4" w:space="0" w:color="auto"/>
            </w:tcBorders>
          </w:tcPr>
          <w:p w:rsidR="00503CB9" w:rsidRPr="005E3D96" w:rsidRDefault="00503CB9" w:rsidP="00731139">
            <w:pPr>
              <w:pStyle w:val="11"/>
              <w:keepNext w:val="0"/>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Законодательное Собрание Забайкальского края</w:t>
            </w:r>
          </w:p>
        </w:tc>
      </w:tr>
      <w:tr w:rsidR="00503CB9" w:rsidTr="00110995">
        <w:trPr>
          <w:cantSplit/>
          <w:trHeight w:val="138"/>
        </w:trPr>
        <w:tc>
          <w:tcPr>
            <w:tcW w:w="850" w:type="dxa"/>
            <w:tcBorders>
              <w:top w:val="single" w:sz="4" w:space="0" w:color="auto"/>
              <w:left w:val="single" w:sz="4" w:space="0" w:color="auto"/>
              <w:bottom w:val="single" w:sz="4" w:space="0" w:color="auto"/>
              <w:right w:val="single" w:sz="4" w:space="0" w:color="auto"/>
            </w:tcBorders>
          </w:tcPr>
          <w:p w:rsidR="00503CB9" w:rsidRPr="00E02BC6" w:rsidRDefault="00E02BC6" w:rsidP="00B30FEE">
            <w:pPr>
              <w:pStyle w:val="11"/>
              <w:jc w:val="left"/>
              <w:rPr>
                <w:rFonts w:ascii="Times New Roman" w:hAnsi="Times New Roman"/>
                <w:b w:val="0"/>
                <w:sz w:val="24"/>
                <w:szCs w:val="24"/>
              </w:rPr>
            </w:pPr>
            <w:r>
              <w:rPr>
                <w:rFonts w:ascii="Times New Roman" w:hAnsi="Times New Roman"/>
                <w:b w:val="0"/>
                <w:sz w:val="24"/>
                <w:szCs w:val="24"/>
              </w:rPr>
              <w:t>2</w:t>
            </w:r>
          </w:p>
        </w:tc>
        <w:tc>
          <w:tcPr>
            <w:tcW w:w="3261" w:type="dxa"/>
            <w:gridSpan w:val="2"/>
            <w:tcBorders>
              <w:top w:val="single" w:sz="4" w:space="0" w:color="auto"/>
              <w:left w:val="single" w:sz="4" w:space="0" w:color="auto"/>
              <w:bottom w:val="single" w:sz="4" w:space="0" w:color="auto"/>
              <w:right w:val="single" w:sz="4" w:space="0" w:color="auto"/>
            </w:tcBorders>
          </w:tcPr>
          <w:p w:rsidR="00503CB9" w:rsidRPr="005E3D96" w:rsidRDefault="00503CB9" w:rsidP="00731139">
            <w:pPr>
              <w:pStyle w:val="11"/>
              <w:keepNext w:val="0"/>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Официальное опубликование решения о назначении выборов</w:t>
            </w:r>
          </w:p>
        </w:tc>
        <w:tc>
          <w:tcPr>
            <w:tcW w:w="3119" w:type="dxa"/>
            <w:tcBorders>
              <w:top w:val="single" w:sz="4" w:space="0" w:color="auto"/>
              <w:left w:val="single" w:sz="4" w:space="0" w:color="auto"/>
              <w:bottom w:val="single" w:sz="4" w:space="0" w:color="auto"/>
              <w:right w:val="single" w:sz="4" w:space="0" w:color="auto"/>
            </w:tcBorders>
          </w:tcPr>
          <w:p w:rsidR="00503CB9" w:rsidRPr="006D39C9" w:rsidRDefault="006D39C9" w:rsidP="006D39C9">
            <w:pPr>
              <w:widowControl w:val="0"/>
              <w:autoSpaceDE w:val="0"/>
              <w:autoSpaceDN w:val="0"/>
              <w:adjustRightInd w:val="0"/>
              <w:jc w:val="center"/>
              <w:outlineLvl w:val="2"/>
              <w:rPr>
                <w:sz w:val="24"/>
                <w:szCs w:val="24"/>
              </w:rPr>
            </w:pPr>
            <w:r>
              <w:rPr>
                <w:sz w:val="24"/>
                <w:szCs w:val="24"/>
              </w:rPr>
              <w:t>Н</w:t>
            </w:r>
            <w:r w:rsidRPr="006D39C9">
              <w:rPr>
                <w:sz w:val="24"/>
                <w:szCs w:val="24"/>
              </w:rPr>
              <w:t>е позднее чем через пять дней со дня его принятия</w:t>
            </w:r>
          </w:p>
        </w:tc>
        <w:tc>
          <w:tcPr>
            <w:tcW w:w="3970" w:type="dxa"/>
            <w:gridSpan w:val="2"/>
            <w:tcBorders>
              <w:top w:val="single" w:sz="4" w:space="0" w:color="auto"/>
              <w:left w:val="single" w:sz="4" w:space="0" w:color="auto"/>
              <w:bottom w:val="single" w:sz="4" w:space="0" w:color="auto"/>
              <w:right w:val="single" w:sz="4" w:space="0" w:color="auto"/>
            </w:tcBorders>
          </w:tcPr>
          <w:p w:rsidR="00503CB9" w:rsidRPr="005E3D96" w:rsidRDefault="00503CB9" w:rsidP="00731139">
            <w:pPr>
              <w:pStyle w:val="11"/>
              <w:keepNext w:val="0"/>
              <w:jc w:val="both"/>
              <w:rPr>
                <w:rFonts w:ascii="Times New Roman" w:hAnsi="Times New Roman" w:cs="Times New Roman"/>
                <w:b w:val="0"/>
                <w:bCs w:val="0"/>
                <w:color w:val="auto"/>
                <w:sz w:val="24"/>
                <w:szCs w:val="24"/>
              </w:rPr>
            </w:pPr>
            <w:r w:rsidRPr="005E3D96">
              <w:rPr>
                <w:rFonts w:ascii="Times New Roman" w:hAnsi="Times New Roman" w:cs="Times New Roman"/>
                <w:b w:val="0"/>
                <w:bCs w:val="0"/>
                <w:color w:val="auto"/>
                <w:sz w:val="24"/>
                <w:szCs w:val="24"/>
              </w:rPr>
              <w:t>Законодательное Собрание Забайкальского края</w:t>
            </w:r>
          </w:p>
        </w:tc>
      </w:tr>
      <w:tr w:rsidR="00503CB9" w:rsidTr="00110995">
        <w:trPr>
          <w:cantSplit/>
          <w:trHeight w:val="269"/>
        </w:trPr>
        <w:tc>
          <w:tcPr>
            <w:tcW w:w="11200" w:type="dxa"/>
            <w:gridSpan w:val="6"/>
            <w:tcBorders>
              <w:top w:val="single" w:sz="4" w:space="0" w:color="auto"/>
              <w:left w:val="single" w:sz="4" w:space="0" w:color="auto"/>
              <w:bottom w:val="single" w:sz="4" w:space="0" w:color="auto"/>
              <w:right w:val="single" w:sz="4" w:space="0" w:color="auto"/>
            </w:tcBorders>
          </w:tcPr>
          <w:p w:rsidR="00503CB9" w:rsidRDefault="00503CB9" w:rsidP="006D39C9">
            <w:pPr>
              <w:pStyle w:val="11"/>
              <w:rPr>
                <w:rFonts w:ascii="Times New Roman" w:hAnsi="Times New Roman"/>
                <w:sz w:val="24"/>
                <w:szCs w:val="24"/>
              </w:rPr>
            </w:pPr>
            <w:r>
              <w:rPr>
                <w:rFonts w:ascii="Times New Roman" w:hAnsi="Times New Roman"/>
                <w:sz w:val="24"/>
                <w:szCs w:val="24"/>
              </w:rPr>
              <w:t>ИЗБИРАТЕЛЬНЫЕ УЧАСТКИ</w:t>
            </w:r>
          </w:p>
        </w:tc>
      </w:tr>
      <w:tr w:rsidR="006A0102" w:rsidTr="00110995">
        <w:trPr>
          <w:cantSplit/>
          <w:trHeight w:val="2385"/>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02BC6" w:rsidP="00B30FEE">
            <w:pPr>
              <w:pStyle w:val="BlockText"/>
              <w:tabs>
                <w:tab w:val="clear" w:pos="7380"/>
                <w:tab w:val="left" w:pos="216"/>
              </w:tabs>
              <w:ind w:left="0" w:right="0"/>
              <w:jc w:val="both"/>
              <w:rPr>
                <w:b w:val="0"/>
                <w:bCs/>
                <w:sz w:val="24"/>
              </w:rPr>
            </w:pPr>
            <w:r>
              <w:rPr>
                <w:b w:val="0"/>
                <w:bCs/>
                <w:sz w:val="24"/>
              </w:rPr>
              <w:t>3</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rPr>
                <w:sz w:val="24"/>
                <w:szCs w:val="24"/>
              </w:rPr>
            </w:pPr>
            <w:r>
              <w:rPr>
                <w:sz w:val="24"/>
                <w:szCs w:val="24"/>
              </w:rPr>
              <w:t>Уточнение перечня избирательных участков</w:t>
            </w:r>
          </w:p>
          <w:p w:rsidR="006A0102" w:rsidRDefault="006A0102">
            <w:pPr>
              <w:rPr>
                <w:sz w:val="24"/>
                <w:szCs w:val="24"/>
              </w:rPr>
            </w:pPr>
            <w:r>
              <w:rPr>
                <w:sz w:val="24"/>
                <w:szCs w:val="24"/>
              </w:rPr>
              <w:t xml:space="preserve">(ч. 1 ст. 20 Закона Забайкальского края «О выборах депутатов Законодательного Собрания Забайкальского края» (далее - Закон) </w:t>
            </w:r>
          </w:p>
          <w:p w:rsidR="006A0102" w:rsidRDefault="006A0102">
            <w:pPr>
              <w:jc w:val="both"/>
              <w:rPr>
                <w:sz w:val="24"/>
                <w:szCs w:val="24"/>
              </w:rPr>
            </w:pPr>
            <w:r>
              <w:rPr>
                <w:sz w:val="24"/>
                <w:szCs w:val="24"/>
              </w:rPr>
              <w:t>п. 2.2. ст. 19 Федерального закона № 67 (далее- ФЗ  № 67)</w:t>
            </w:r>
          </w:p>
        </w:tc>
        <w:tc>
          <w:tcPr>
            <w:tcW w:w="3119" w:type="dxa"/>
            <w:tcBorders>
              <w:top w:val="single" w:sz="4" w:space="0" w:color="auto"/>
              <w:left w:val="single" w:sz="4" w:space="0" w:color="auto"/>
              <w:bottom w:val="single" w:sz="4" w:space="0" w:color="auto"/>
              <w:right w:val="single" w:sz="4" w:space="0" w:color="auto"/>
            </w:tcBorders>
          </w:tcPr>
          <w:p w:rsidR="006A0102" w:rsidRDefault="005725B7">
            <w:pPr>
              <w:jc w:val="center"/>
              <w:rPr>
                <w:sz w:val="24"/>
              </w:rPr>
            </w:pPr>
            <w:r>
              <w:rPr>
                <w:sz w:val="24"/>
              </w:rPr>
              <w:t>Не позднее 1 июля 2023</w:t>
            </w:r>
            <w:r w:rsidR="006A0102">
              <w:rPr>
                <w:sz w:val="24"/>
              </w:rPr>
              <w:t xml:space="preserve"> года</w:t>
            </w:r>
          </w:p>
          <w:p w:rsidR="006A0102" w:rsidRDefault="006A0102">
            <w:pPr>
              <w:jc w:val="center"/>
              <w:rPr>
                <w:sz w:val="24"/>
                <w:szCs w:val="24"/>
              </w:rPr>
            </w:pPr>
          </w:p>
          <w:p w:rsidR="006A0102" w:rsidRDefault="006A0102">
            <w:pPr>
              <w:jc w:val="center"/>
              <w:rPr>
                <w:sz w:val="24"/>
                <w:szCs w:val="24"/>
              </w:rPr>
            </w:pPr>
            <w:r>
              <w:rPr>
                <w:sz w:val="24"/>
                <w:szCs w:val="24"/>
              </w:rPr>
              <w:t>(не позднее чем за 70 дней до дня голосования)</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Pr="005725B7" w:rsidRDefault="005725B7" w:rsidP="005725B7">
            <w:pPr>
              <w:jc w:val="center"/>
              <w:rPr>
                <w:sz w:val="24"/>
                <w:szCs w:val="24"/>
              </w:rPr>
            </w:pPr>
            <w:r w:rsidRPr="005725B7">
              <w:rPr>
                <w:color w:val="000000"/>
                <w:sz w:val="24"/>
                <w:szCs w:val="24"/>
              </w:rPr>
              <w:t>Главы местных администраций муниципальных районов, муниципаль</w:t>
            </w:r>
            <w:r>
              <w:rPr>
                <w:color w:val="000000"/>
                <w:sz w:val="24"/>
                <w:szCs w:val="24"/>
              </w:rPr>
              <w:t xml:space="preserve">ных округов, городских округов </w:t>
            </w:r>
            <w:r w:rsidRPr="005725B7">
              <w:rPr>
                <w:color w:val="000000"/>
                <w:sz w:val="24"/>
                <w:szCs w:val="24"/>
              </w:rPr>
              <w:t>(далее – главы местных администраций) по согласованию с соответствующими территориальными избирательными комиссиями</w:t>
            </w:r>
          </w:p>
        </w:tc>
      </w:tr>
      <w:tr w:rsidR="006A0102" w:rsidTr="00110995">
        <w:trPr>
          <w:cantSplit/>
          <w:trHeight w:val="3255"/>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02BC6" w:rsidP="00B30FEE">
            <w:pPr>
              <w:pStyle w:val="BlockText"/>
              <w:tabs>
                <w:tab w:val="clear" w:pos="7380"/>
              </w:tabs>
              <w:ind w:left="0" w:right="0"/>
              <w:jc w:val="both"/>
              <w:rPr>
                <w:b w:val="0"/>
                <w:bCs/>
                <w:sz w:val="24"/>
              </w:rPr>
            </w:pPr>
            <w:r w:rsidRPr="00E02BC6">
              <w:rPr>
                <w:b w:val="0"/>
                <w:bCs/>
                <w:sz w:val="24"/>
              </w:rPr>
              <w:t>4</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autoSpaceDE w:val="0"/>
              <w:autoSpaceDN w:val="0"/>
              <w:adjustRightInd w:val="0"/>
              <w:rPr>
                <w:kern w:val="2"/>
                <w:sz w:val="24"/>
                <w:szCs w:val="24"/>
              </w:rPr>
            </w:pPr>
            <w:r>
              <w:rPr>
                <w:kern w:val="2"/>
                <w:sz w:val="24"/>
                <w:szCs w:val="24"/>
              </w:rPr>
              <w:t>Образование избирательных участков в местах временного пребывания избирателей</w:t>
            </w:r>
            <w:r w:rsidR="00E72EAB">
              <w:rPr>
                <w:kern w:val="2"/>
                <w:sz w:val="24"/>
                <w:szCs w:val="24"/>
              </w:rPr>
              <w:t xml:space="preserve"> </w:t>
            </w:r>
            <w:r w:rsidR="00E72EAB">
              <w:t>(</w:t>
            </w:r>
            <w:r w:rsidR="00E72EAB" w:rsidRPr="00E72EAB">
              <w:rPr>
                <w:sz w:val="24"/>
                <w:szCs w:val="24"/>
              </w:rPr>
              <w:t>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w:t>
            </w:r>
            <w:r w:rsidRPr="00E72EAB">
              <w:rPr>
                <w:kern w:val="2"/>
                <w:sz w:val="24"/>
                <w:szCs w:val="24"/>
              </w:rPr>
              <w:t>,</w:t>
            </w:r>
            <w:r>
              <w:rPr>
                <w:kern w:val="2"/>
                <w:sz w:val="24"/>
                <w:szCs w:val="24"/>
              </w:rPr>
              <w:t xml:space="preserve"> в труднодоступных или отдаленных местностях </w:t>
            </w:r>
          </w:p>
          <w:p w:rsidR="006A0102" w:rsidRDefault="006A0102">
            <w:pPr>
              <w:rPr>
                <w:kern w:val="2"/>
                <w:sz w:val="24"/>
                <w:szCs w:val="24"/>
              </w:rPr>
            </w:pPr>
            <w:r>
              <w:rPr>
                <w:kern w:val="2"/>
                <w:sz w:val="24"/>
                <w:szCs w:val="24"/>
              </w:rPr>
              <w:t>(ч. 2 ст. 20 Закона)</w:t>
            </w:r>
          </w:p>
        </w:tc>
        <w:tc>
          <w:tcPr>
            <w:tcW w:w="3119" w:type="dxa"/>
            <w:tcBorders>
              <w:top w:val="single" w:sz="4" w:space="0" w:color="auto"/>
              <w:left w:val="single" w:sz="4" w:space="0" w:color="auto"/>
              <w:bottom w:val="single" w:sz="4" w:space="0" w:color="auto"/>
              <w:right w:val="single" w:sz="4" w:space="0" w:color="auto"/>
            </w:tcBorders>
          </w:tcPr>
          <w:p w:rsidR="006A0102" w:rsidRPr="004C544C" w:rsidRDefault="00E46678">
            <w:pPr>
              <w:jc w:val="center"/>
              <w:rPr>
                <w:sz w:val="24"/>
                <w:szCs w:val="24"/>
              </w:rPr>
            </w:pPr>
            <w:r>
              <w:rPr>
                <w:kern w:val="2"/>
                <w:sz w:val="24"/>
                <w:szCs w:val="24"/>
              </w:rPr>
              <w:t>Не позднее 10</w:t>
            </w:r>
            <w:r w:rsidR="000D27C4">
              <w:rPr>
                <w:kern w:val="2"/>
                <w:sz w:val="24"/>
                <w:szCs w:val="24"/>
              </w:rPr>
              <w:t xml:space="preserve"> </w:t>
            </w:r>
            <w:r>
              <w:rPr>
                <w:kern w:val="2"/>
                <w:sz w:val="24"/>
                <w:szCs w:val="24"/>
              </w:rPr>
              <w:t>августа 2023</w:t>
            </w:r>
            <w:r w:rsidR="006A0102">
              <w:rPr>
                <w:kern w:val="2"/>
                <w:sz w:val="24"/>
                <w:szCs w:val="24"/>
              </w:rPr>
              <w:t xml:space="preserve"> года, </w:t>
            </w:r>
            <w:r w:rsidR="006A0102">
              <w:rPr>
                <w:sz w:val="24"/>
                <w:szCs w:val="24"/>
              </w:rPr>
              <w:t>а в исклю</w:t>
            </w:r>
            <w:r w:rsidR="00991E15">
              <w:rPr>
                <w:sz w:val="24"/>
                <w:szCs w:val="24"/>
              </w:rPr>
              <w:t xml:space="preserve">чительных случаях </w:t>
            </w:r>
            <w:r w:rsidR="000D27C4">
              <w:rPr>
                <w:sz w:val="24"/>
                <w:szCs w:val="24"/>
              </w:rPr>
              <w:t xml:space="preserve">– не </w:t>
            </w:r>
            <w:r w:rsidR="00B451AA">
              <w:rPr>
                <w:sz w:val="24"/>
                <w:szCs w:val="24"/>
              </w:rPr>
              <w:t>позднее 4 сентября 2023</w:t>
            </w:r>
            <w:r w:rsidR="006A0102" w:rsidRPr="004C544C">
              <w:rPr>
                <w:sz w:val="24"/>
                <w:szCs w:val="24"/>
              </w:rPr>
              <w:t xml:space="preserve"> года</w:t>
            </w:r>
          </w:p>
          <w:p w:rsidR="006A0102" w:rsidRPr="004C544C" w:rsidRDefault="006A0102">
            <w:pPr>
              <w:jc w:val="center"/>
              <w:rPr>
                <w:kern w:val="2"/>
                <w:sz w:val="24"/>
                <w:szCs w:val="24"/>
              </w:rPr>
            </w:pPr>
          </w:p>
          <w:p w:rsidR="006A0102" w:rsidRDefault="006A0102">
            <w:pPr>
              <w:widowControl w:val="0"/>
              <w:ind w:firstLine="34"/>
              <w:jc w:val="center"/>
              <w:rPr>
                <w:kern w:val="2"/>
                <w:sz w:val="24"/>
                <w:szCs w:val="24"/>
              </w:rPr>
            </w:pPr>
            <w:r w:rsidRPr="004C544C">
              <w:rPr>
                <w:kern w:val="2"/>
                <w:sz w:val="24"/>
                <w:szCs w:val="24"/>
              </w:rPr>
              <w:t>(не позднее чем за 30 дней до дня голосования, а в исключительных случаях –</w:t>
            </w:r>
            <w:r w:rsidR="00D36396">
              <w:rPr>
                <w:kern w:val="2"/>
                <w:sz w:val="24"/>
                <w:szCs w:val="24"/>
              </w:rPr>
              <w:t xml:space="preserve"> </w:t>
            </w:r>
            <w:r w:rsidR="00E46678" w:rsidRPr="00E46678">
              <w:rPr>
                <w:sz w:val="24"/>
                <w:szCs w:val="24"/>
              </w:rPr>
              <w:t>не позднее чем за три дня до дня (первого дня) голосования</w:t>
            </w:r>
            <w:r w:rsidRPr="004C544C">
              <w:rPr>
                <w:kern w:val="2"/>
                <w:sz w:val="24"/>
                <w:szCs w:val="24"/>
              </w:rPr>
              <w:t>)</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jc w:val="center"/>
              <w:rPr>
                <w:sz w:val="24"/>
                <w:szCs w:val="24"/>
              </w:rPr>
            </w:pPr>
            <w:r>
              <w:rPr>
                <w:sz w:val="24"/>
                <w:szCs w:val="24"/>
              </w:rPr>
              <w:t>Территориальные избирательные комиссии (в исключительных случаях территориальные избирательные комиссии по согласованию с Избирательной комиссией Забайкальского края</w:t>
            </w:r>
          </w:p>
        </w:tc>
      </w:tr>
      <w:tr w:rsidR="006A0102" w:rsidTr="00110995">
        <w:trPr>
          <w:cantSplit/>
          <w:trHeight w:val="318"/>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B30FEE">
            <w:pPr>
              <w:pStyle w:val="BlockText"/>
              <w:tabs>
                <w:tab w:val="clear" w:pos="7380"/>
              </w:tabs>
              <w:ind w:left="0" w:right="0"/>
              <w:jc w:val="both"/>
              <w:rPr>
                <w:b w:val="0"/>
                <w:bCs/>
                <w:sz w:val="24"/>
              </w:rPr>
            </w:pPr>
            <w:r>
              <w:rPr>
                <w:b w:val="0"/>
                <w:bCs/>
                <w:sz w:val="24"/>
              </w:rPr>
              <w:t>5</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rPr>
                <w:kern w:val="2"/>
                <w:sz w:val="24"/>
                <w:szCs w:val="24"/>
              </w:rPr>
            </w:pPr>
            <w:r>
              <w:rPr>
                <w:kern w:val="2"/>
                <w:sz w:val="24"/>
                <w:szCs w:val="24"/>
              </w:rPr>
              <w:t>Образование избирательных участков в местах, где пребывают избиратели, не имеющие регистрации по месту жительства в пределах Российской Федерации</w:t>
            </w:r>
          </w:p>
          <w:p w:rsidR="006A0102" w:rsidRDefault="006A0102">
            <w:pPr>
              <w:widowControl w:val="0"/>
              <w:jc w:val="both"/>
              <w:rPr>
                <w:kern w:val="2"/>
                <w:sz w:val="24"/>
                <w:szCs w:val="24"/>
              </w:rPr>
            </w:pPr>
            <w:r>
              <w:rPr>
                <w:kern w:val="2"/>
                <w:sz w:val="24"/>
                <w:szCs w:val="24"/>
              </w:rPr>
              <w:t>(ч. 2</w:t>
            </w:r>
            <w:r>
              <w:rPr>
                <w:kern w:val="2"/>
                <w:sz w:val="24"/>
                <w:szCs w:val="24"/>
                <w:vertAlign w:val="superscript"/>
              </w:rPr>
              <w:t xml:space="preserve">1 </w:t>
            </w:r>
            <w:r>
              <w:rPr>
                <w:kern w:val="2"/>
                <w:sz w:val="24"/>
                <w:szCs w:val="24"/>
              </w:rPr>
              <w:t>ст. 20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B451AA">
            <w:pPr>
              <w:ind w:firstLine="34"/>
              <w:jc w:val="center"/>
              <w:rPr>
                <w:kern w:val="2"/>
                <w:sz w:val="24"/>
                <w:szCs w:val="24"/>
              </w:rPr>
            </w:pPr>
            <w:r>
              <w:rPr>
                <w:kern w:val="2"/>
                <w:sz w:val="24"/>
                <w:szCs w:val="24"/>
              </w:rPr>
              <w:t>Не позднее 10 августа 2023</w:t>
            </w:r>
            <w:r w:rsidR="006A0102">
              <w:rPr>
                <w:kern w:val="2"/>
                <w:sz w:val="24"/>
                <w:szCs w:val="24"/>
              </w:rPr>
              <w:t xml:space="preserve"> года </w:t>
            </w:r>
          </w:p>
          <w:p w:rsidR="006A0102" w:rsidRDefault="006A0102">
            <w:pPr>
              <w:ind w:firstLine="34"/>
              <w:jc w:val="center"/>
              <w:rPr>
                <w:kern w:val="2"/>
                <w:sz w:val="24"/>
                <w:szCs w:val="24"/>
              </w:rPr>
            </w:pPr>
          </w:p>
          <w:p w:rsidR="006A0102" w:rsidRDefault="006A0102">
            <w:pPr>
              <w:widowControl w:val="0"/>
              <w:ind w:firstLine="34"/>
              <w:jc w:val="center"/>
              <w:rPr>
                <w:kern w:val="2"/>
                <w:sz w:val="24"/>
                <w:szCs w:val="24"/>
              </w:rPr>
            </w:pPr>
            <w:r>
              <w:rPr>
                <w:kern w:val="2"/>
                <w:sz w:val="24"/>
                <w:szCs w:val="24"/>
              </w:rPr>
              <w:t>(не позднее чем за 30 дней до дня голосования)</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ind w:firstLine="34"/>
              <w:jc w:val="center"/>
              <w:rPr>
                <w:sz w:val="24"/>
                <w:szCs w:val="24"/>
              </w:rPr>
            </w:pPr>
            <w:r>
              <w:rPr>
                <w:sz w:val="24"/>
                <w:szCs w:val="24"/>
              </w:rPr>
              <w:t>Избирательная комиссия Забайкальского края</w:t>
            </w:r>
          </w:p>
        </w:tc>
      </w:tr>
      <w:tr w:rsidR="006A0102" w:rsidTr="00110995">
        <w:trPr>
          <w:cantSplit/>
          <w:trHeight w:val="1500"/>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B30FEE">
            <w:pPr>
              <w:pStyle w:val="BlockText"/>
              <w:tabs>
                <w:tab w:val="clear" w:pos="7380"/>
              </w:tabs>
              <w:ind w:left="0" w:right="0"/>
              <w:jc w:val="both"/>
              <w:rPr>
                <w:b w:val="0"/>
                <w:bCs/>
                <w:sz w:val="24"/>
              </w:rPr>
            </w:pPr>
            <w:r>
              <w:rPr>
                <w:b w:val="0"/>
                <w:bCs/>
                <w:sz w:val="24"/>
              </w:rPr>
              <w:t>6</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Pr="00B451AA" w:rsidRDefault="006A0102">
            <w:pPr>
              <w:autoSpaceDE w:val="0"/>
              <w:autoSpaceDN w:val="0"/>
              <w:adjustRightInd w:val="0"/>
              <w:outlineLvl w:val="2"/>
              <w:rPr>
                <w:kern w:val="2"/>
                <w:sz w:val="24"/>
                <w:szCs w:val="24"/>
              </w:rPr>
            </w:pPr>
            <w:r>
              <w:rPr>
                <w:kern w:val="2"/>
                <w:sz w:val="24"/>
                <w:szCs w:val="24"/>
              </w:rPr>
              <w:t xml:space="preserve">Опубликование списков избирательных участков </w:t>
            </w:r>
            <w:r w:rsidR="00B451AA">
              <w:t xml:space="preserve">с </w:t>
            </w:r>
            <w:r w:rsidR="00B451AA" w:rsidRPr="00B451AA">
              <w:rPr>
                <w:sz w:val="24"/>
                <w:szCs w:val="24"/>
              </w:rPr>
              <w:t>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w:t>
            </w:r>
          </w:p>
          <w:p w:rsidR="006A0102" w:rsidRDefault="006A0102">
            <w:pPr>
              <w:rPr>
                <w:sz w:val="24"/>
                <w:szCs w:val="24"/>
              </w:rPr>
            </w:pPr>
            <w:r>
              <w:rPr>
                <w:kern w:val="2"/>
                <w:sz w:val="24"/>
                <w:szCs w:val="24"/>
              </w:rPr>
              <w:t>(ч. 4 ст. 20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B451AA">
            <w:pPr>
              <w:autoSpaceDE w:val="0"/>
              <w:autoSpaceDN w:val="0"/>
              <w:adjustRightInd w:val="0"/>
              <w:jc w:val="center"/>
              <w:outlineLvl w:val="2"/>
              <w:rPr>
                <w:kern w:val="2"/>
                <w:sz w:val="24"/>
                <w:szCs w:val="24"/>
              </w:rPr>
            </w:pPr>
            <w:r>
              <w:rPr>
                <w:kern w:val="2"/>
                <w:sz w:val="24"/>
                <w:szCs w:val="24"/>
              </w:rPr>
              <w:t>Не позднее 31 июля 2023</w:t>
            </w:r>
            <w:r w:rsidR="006A0102">
              <w:rPr>
                <w:kern w:val="2"/>
                <w:sz w:val="24"/>
                <w:szCs w:val="24"/>
              </w:rPr>
              <w:t xml:space="preserve"> года</w:t>
            </w:r>
          </w:p>
          <w:p w:rsidR="006A0102" w:rsidRDefault="006A0102">
            <w:pPr>
              <w:autoSpaceDE w:val="0"/>
              <w:autoSpaceDN w:val="0"/>
              <w:adjustRightInd w:val="0"/>
              <w:jc w:val="center"/>
              <w:outlineLvl w:val="2"/>
              <w:rPr>
                <w:kern w:val="2"/>
                <w:sz w:val="24"/>
                <w:szCs w:val="24"/>
              </w:rPr>
            </w:pPr>
          </w:p>
          <w:p w:rsidR="006A0102" w:rsidRDefault="006A0102">
            <w:pPr>
              <w:autoSpaceDE w:val="0"/>
              <w:autoSpaceDN w:val="0"/>
              <w:adjustRightInd w:val="0"/>
              <w:jc w:val="center"/>
              <w:outlineLvl w:val="2"/>
              <w:rPr>
                <w:kern w:val="2"/>
                <w:sz w:val="24"/>
                <w:szCs w:val="24"/>
              </w:rPr>
            </w:pPr>
            <w:r>
              <w:rPr>
                <w:kern w:val="2"/>
                <w:sz w:val="24"/>
                <w:szCs w:val="24"/>
              </w:rPr>
              <w:t>(не позднее чем за 40 дней до дня голосования)</w:t>
            </w:r>
          </w:p>
        </w:tc>
        <w:tc>
          <w:tcPr>
            <w:tcW w:w="3970" w:type="dxa"/>
            <w:gridSpan w:val="2"/>
            <w:tcBorders>
              <w:top w:val="single" w:sz="4" w:space="0" w:color="auto"/>
              <w:left w:val="single" w:sz="4" w:space="0" w:color="auto"/>
              <w:bottom w:val="single" w:sz="4" w:space="0" w:color="auto"/>
              <w:right w:val="single" w:sz="4" w:space="0" w:color="auto"/>
            </w:tcBorders>
          </w:tcPr>
          <w:p w:rsidR="006A0102" w:rsidRDefault="006A0102">
            <w:pPr>
              <w:jc w:val="center"/>
              <w:rPr>
                <w:sz w:val="24"/>
                <w:szCs w:val="24"/>
              </w:rPr>
            </w:pPr>
            <w:r>
              <w:rPr>
                <w:sz w:val="24"/>
                <w:szCs w:val="24"/>
              </w:rPr>
              <w:t>Главы мест</w:t>
            </w:r>
            <w:r w:rsidR="007B5BF5">
              <w:rPr>
                <w:sz w:val="24"/>
                <w:szCs w:val="24"/>
              </w:rPr>
              <w:t>ных администраций муниципальных районов</w:t>
            </w:r>
            <w:r>
              <w:rPr>
                <w:sz w:val="24"/>
                <w:szCs w:val="24"/>
              </w:rPr>
              <w:t>,</w:t>
            </w:r>
            <w:r w:rsidR="000D0B0D">
              <w:rPr>
                <w:sz w:val="24"/>
                <w:szCs w:val="24"/>
              </w:rPr>
              <w:t xml:space="preserve"> </w:t>
            </w:r>
            <w:r w:rsidR="000D0B0D" w:rsidRPr="004C544C">
              <w:rPr>
                <w:sz w:val="24"/>
                <w:szCs w:val="24"/>
              </w:rPr>
              <w:t>му</w:t>
            </w:r>
            <w:r w:rsidR="007B5BF5">
              <w:rPr>
                <w:sz w:val="24"/>
                <w:szCs w:val="24"/>
              </w:rPr>
              <w:t>ниципальных округов городских округов</w:t>
            </w:r>
          </w:p>
          <w:p w:rsidR="006A0102" w:rsidRDefault="006A0102">
            <w:pPr>
              <w:jc w:val="center"/>
              <w:rPr>
                <w:sz w:val="24"/>
                <w:szCs w:val="24"/>
              </w:rPr>
            </w:pPr>
          </w:p>
        </w:tc>
      </w:tr>
      <w:tr w:rsidR="006A0102" w:rsidTr="00110995">
        <w:trPr>
          <w:cantSplit/>
          <w:trHeight w:val="141"/>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B30FEE">
            <w:pPr>
              <w:pStyle w:val="BlockText"/>
              <w:tabs>
                <w:tab w:val="clear" w:pos="7380"/>
              </w:tabs>
              <w:ind w:left="0" w:right="0"/>
              <w:jc w:val="both"/>
              <w:rPr>
                <w:b w:val="0"/>
                <w:bCs/>
                <w:sz w:val="24"/>
              </w:rPr>
            </w:pPr>
            <w:r>
              <w:rPr>
                <w:b w:val="0"/>
                <w:bCs/>
                <w:sz w:val="24"/>
              </w:rPr>
              <w:t>7</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autoSpaceDE w:val="0"/>
              <w:autoSpaceDN w:val="0"/>
              <w:adjustRightInd w:val="0"/>
              <w:outlineLvl w:val="2"/>
              <w:rPr>
                <w:kern w:val="2"/>
                <w:sz w:val="24"/>
                <w:szCs w:val="24"/>
              </w:rPr>
            </w:pPr>
            <w:r>
              <w:rPr>
                <w:kern w:val="2"/>
                <w:sz w:val="24"/>
                <w:szCs w:val="24"/>
              </w:rPr>
              <w:t xml:space="preserve">Опубликование в периодическом печатном издании и (или) размещение в информационно-телекоммуникационной сети «Интернет» либо доведение до сведения избирателей иным способом информации об избирательных участках, образованных в соответствии с ч. 2 и 3 ст. 20 Закона </w:t>
            </w:r>
          </w:p>
          <w:p w:rsidR="00197572" w:rsidRDefault="00AD10F0">
            <w:pPr>
              <w:rPr>
                <w:kern w:val="2"/>
                <w:sz w:val="24"/>
                <w:szCs w:val="24"/>
              </w:rPr>
            </w:pPr>
            <w:r>
              <w:rPr>
                <w:kern w:val="2"/>
                <w:sz w:val="24"/>
                <w:szCs w:val="24"/>
              </w:rPr>
              <w:t>(ч. 4 ст. 20 Закона)</w:t>
            </w:r>
          </w:p>
          <w:p w:rsidR="00707CAB" w:rsidRDefault="00707CAB">
            <w:pPr>
              <w:rPr>
                <w:kern w:val="2"/>
                <w:sz w:val="24"/>
                <w:szCs w:val="24"/>
              </w:rPr>
            </w:pPr>
          </w:p>
          <w:p w:rsidR="00707CAB" w:rsidRPr="00AD10F0" w:rsidRDefault="00707CAB">
            <w:pPr>
              <w:rPr>
                <w:kern w:val="2"/>
                <w:sz w:val="24"/>
                <w:szCs w:val="24"/>
              </w:rPr>
            </w:pPr>
          </w:p>
        </w:tc>
        <w:tc>
          <w:tcPr>
            <w:tcW w:w="3119" w:type="dxa"/>
            <w:tcBorders>
              <w:top w:val="single" w:sz="4" w:space="0" w:color="auto"/>
              <w:left w:val="single" w:sz="4" w:space="0" w:color="auto"/>
              <w:bottom w:val="single" w:sz="4" w:space="0" w:color="auto"/>
              <w:right w:val="single" w:sz="4" w:space="0" w:color="auto"/>
            </w:tcBorders>
          </w:tcPr>
          <w:p w:rsidR="006A0102" w:rsidRDefault="006A0102">
            <w:pPr>
              <w:autoSpaceDE w:val="0"/>
              <w:autoSpaceDN w:val="0"/>
              <w:adjustRightInd w:val="0"/>
              <w:outlineLvl w:val="2"/>
              <w:rPr>
                <w:kern w:val="2"/>
                <w:sz w:val="24"/>
                <w:szCs w:val="24"/>
              </w:rPr>
            </w:pPr>
          </w:p>
          <w:p w:rsidR="006A0102" w:rsidRDefault="006A0102">
            <w:pPr>
              <w:autoSpaceDE w:val="0"/>
              <w:autoSpaceDN w:val="0"/>
              <w:adjustRightInd w:val="0"/>
              <w:jc w:val="center"/>
              <w:outlineLvl w:val="2"/>
              <w:rPr>
                <w:kern w:val="2"/>
                <w:sz w:val="24"/>
                <w:szCs w:val="24"/>
              </w:rPr>
            </w:pPr>
            <w:r>
              <w:rPr>
                <w:kern w:val="2"/>
                <w:sz w:val="24"/>
                <w:szCs w:val="24"/>
              </w:rPr>
              <w:t>Не позднее</w:t>
            </w:r>
          </w:p>
          <w:p w:rsidR="006A0102" w:rsidRDefault="006A0102">
            <w:pPr>
              <w:jc w:val="center"/>
              <w:rPr>
                <w:sz w:val="24"/>
                <w:szCs w:val="24"/>
              </w:rPr>
            </w:pPr>
            <w:r>
              <w:rPr>
                <w:kern w:val="2"/>
                <w:sz w:val="24"/>
                <w:szCs w:val="24"/>
              </w:rPr>
              <w:t>чем через 2 дня после их образования</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7B5BF5">
            <w:pPr>
              <w:jc w:val="center"/>
              <w:rPr>
                <w:sz w:val="24"/>
                <w:szCs w:val="24"/>
              </w:rPr>
            </w:pPr>
            <w:r>
              <w:rPr>
                <w:sz w:val="24"/>
                <w:szCs w:val="24"/>
              </w:rPr>
              <w:t>Территориальные избирательные комиссии</w:t>
            </w:r>
            <w:r w:rsidR="006A0102">
              <w:rPr>
                <w:sz w:val="24"/>
                <w:szCs w:val="24"/>
              </w:rPr>
              <w:t xml:space="preserve"> </w:t>
            </w:r>
          </w:p>
        </w:tc>
      </w:tr>
      <w:tr w:rsidR="006A0102" w:rsidTr="00110995">
        <w:trPr>
          <w:cantSplit/>
          <w:trHeight w:val="345"/>
        </w:trPr>
        <w:tc>
          <w:tcPr>
            <w:tcW w:w="11200" w:type="dxa"/>
            <w:gridSpan w:val="6"/>
            <w:tcBorders>
              <w:top w:val="single" w:sz="4" w:space="0" w:color="auto"/>
              <w:left w:val="single" w:sz="4" w:space="0" w:color="auto"/>
              <w:bottom w:val="single" w:sz="4" w:space="0" w:color="auto"/>
              <w:right w:val="single" w:sz="4" w:space="0" w:color="auto"/>
            </w:tcBorders>
            <w:hideMark/>
          </w:tcPr>
          <w:p w:rsidR="006A0102" w:rsidRDefault="006A0102">
            <w:pPr>
              <w:pStyle w:val="BalloonText"/>
              <w:widowControl w:val="0"/>
              <w:jc w:val="center"/>
              <w:rPr>
                <w:rFonts w:ascii="Times New Roman" w:hAnsi="Times New Roman" w:cs="Times New Roman"/>
                <w:b/>
                <w:bCs/>
                <w:sz w:val="24"/>
                <w:szCs w:val="24"/>
              </w:rPr>
            </w:pPr>
            <w:r>
              <w:rPr>
                <w:b/>
                <w:bCs/>
                <w:sz w:val="24"/>
                <w:szCs w:val="24"/>
              </w:rPr>
              <w:br w:type="page"/>
            </w:r>
            <w:r>
              <w:rPr>
                <w:rFonts w:ascii="Times New Roman" w:hAnsi="Times New Roman" w:cs="Times New Roman"/>
                <w:b/>
                <w:bCs/>
                <w:sz w:val="24"/>
                <w:szCs w:val="24"/>
              </w:rPr>
              <w:t>СПИСКИ ИЗБИРАТЕЛЕЙ</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B30FEE">
            <w:pPr>
              <w:pStyle w:val="BlockText"/>
              <w:tabs>
                <w:tab w:val="clear" w:pos="7380"/>
              </w:tabs>
              <w:ind w:left="0" w:right="0"/>
              <w:jc w:val="both"/>
              <w:rPr>
                <w:b w:val="0"/>
                <w:sz w:val="24"/>
              </w:rPr>
            </w:pPr>
            <w:r>
              <w:rPr>
                <w:b w:val="0"/>
                <w:sz w:val="24"/>
              </w:rPr>
              <w:t>8</w:t>
            </w:r>
          </w:p>
        </w:tc>
        <w:tc>
          <w:tcPr>
            <w:tcW w:w="3261" w:type="dxa"/>
            <w:gridSpan w:val="2"/>
            <w:tcBorders>
              <w:top w:val="single" w:sz="4" w:space="0" w:color="auto"/>
              <w:left w:val="single" w:sz="4" w:space="0" w:color="auto"/>
              <w:bottom w:val="single" w:sz="4" w:space="0" w:color="auto"/>
              <w:right w:val="single" w:sz="4" w:space="0" w:color="auto"/>
            </w:tcBorders>
          </w:tcPr>
          <w:p w:rsidR="006A0102" w:rsidRDefault="006A0102">
            <w:pPr>
              <w:autoSpaceDE w:val="0"/>
              <w:autoSpaceDN w:val="0"/>
              <w:adjustRightInd w:val="0"/>
              <w:outlineLvl w:val="2"/>
              <w:rPr>
                <w:sz w:val="24"/>
                <w:szCs w:val="24"/>
              </w:rPr>
            </w:pPr>
            <w:r>
              <w:rPr>
                <w:sz w:val="24"/>
                <w:szCs w:val="24"/>
              </w:rPr>
              <w:t>Представление сведений об избирателях в территориальные избирательные комиссии для составления списков избирателей</w:t>
            </w:r>
          </w:p>
          <w:p w:rsidR="006A0102" w:rsidRPr="00707CAB" w:rsidRDefault="00707CAB" w:rsidP="00707CAB">
            <w:pPr>
              <w:autoSpaceDE w:val="0"/>
              <w:autoSpaceDN w:val="0"/>
              <w:adjustRightInd w:val="0"/>
              <w:outlineLvl w:val="2"/>
              <w:rPr>
                <w:sz w:val="24"/>
                <w:szCs w:val="24"/>
              </w:rPr>
            </w:pPr>
            <w:r>
              <w:rPr>
                <w:sz w:val="24"/>
                <w:szCs w:val="24"/>
              </w:rPr>
              <w:t>(ч. 8 ст.16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F2526F">
            <w:pPr>
              <w:autoSpaceDE w:val="0"/>
              <w:autoSpaceDN w:val="0"/>
              <w:adjustRightInd w:val="0"/>
              <w:jc w:val="center"/>
              <w:outlineLvl w:val="2"/>
              <w:rPr>
                <w:sz w:val="24"/>
                <w:szCs w:val="24"/>
              </w:rPr>
            </w:pPr>
            <w:r>
              <w:rPr>
                <w:sz w:val="24"/>
                <w:szCs w:val="24"/>
              </w:rPr>
              <w:t>Не позднее 11 июля 2023</w:t>
            </w:r>
            <w:r w:rsidR="006A0102">
              <w:rPr>
                <w:sz w:val="24"/>
                <w:szCs w:val="24"/>
              </w:rPr>
              <w:t xml:space="preserve"> года</w:t>
            </w:r>
          </w:p>
          <w:p w:rsidR="006A0102" w:rsidRDefault="006A0102">
            <w:pPr>
              <w:autoSpaceDE w:val="0"/>
              <w:autoSpaceDN w:val="0"/>
              <w:adjustRightInd w:val="0"/>
              <w:jc w:val="center"/>
              <w:outlineLvl w:val="2"/>
              <w:rPr>
                <w:sz w:val="24"/>
                <w:szCs w:val="24"/>
              </w:rPr>
            </w:pPr>
            <w:r>
              <w:rPr>
                <w:sz w:val="24"/>
                <w:szCs w:val="24"/>
              </w:rPr>
              <w:t>(не позднее чем за 60 дней до дня голосования)</w:t>
            </w:r>
          </w:p>
          <w:p w:rsidR="006A0102" w:rsidRDefault="006A0102">
            <w:pPr>
              <w:autoSpaceDE w:val="0"/>
              <w:autoSpaceDN w:val="0"/>
              <w:adjustRightInd w:val="0"/>
              <w:outlineLvl w:val="2"/>
              <w:rPr>
                <w:sz w:val="24"/>
                <w:szCs w:val="24"/>
              </w:rPr>
            </w:pPr>
          </w:p>
          <w:p w:rsidR="006A0102" w:rsidRDefault="006A0102">
            <w:pPr>
              <w:widowControl w:val="0"/>
              <w:autoSpaceDE w:val="0"/>
              <w:autoSpaceDN w:val="0"/>
              <w:adjustRightInd w:val="0"/>
              <w:jc w:val="both"/>
              <w:outlineLvl w:val="2"/>
              <w:rPr>
                <w:sz w:val="24"/>
                <w:szCs w:val="24"/>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11"/>
              <w:keepNext w:val="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Главы мест</w:t>
            </w:r>
            <w:r w:rsidR="007B5BF5">
              <w:rPr>
                <w:rFonts w:ascii="Times New Roman" w:hAnsi="Times New Roman" w:cs="Times New Roman"/>
                <w:b w:val="0"/>
                <w:bCs w:val="0"/>
                <w:color w:val="auto"/>
                <w:sz w:val="24"/>
                <w:szCs w:val="24"/>
              </w:rPr>
              <w:t>ных администраций муниципальных районов</w:t>
            </w:r>
            <w:r w:rsidR="000D0B0D">
              <w:rPr>
                <w:rFonts w:ascii="Times New Roman" w:hAnsi="Times New Roman" w:cs="Times New Roman"/>
                <w:b w:val="0"/>
                <w:bCs w:val="0"/>
                <w:color w:val="auto"/>
                <w:sz w:val="24"/>
                <w:szCs w:val="24"/>
              </w:rPr>
              <w:t xml:space="preserve">, </w:t>
            </w:r>
            <w:r w:rsidR="007B5BF5">
              <w:rPr>
                <w:rFonts w:ascii="Times New Roman" w:hAnsi="Times New Roman" w:cs="Times New Roman"/>
                <w:b w:val="0"/>
                <w:color w:val="auto"/>
                <w:sz w:val="24"/>
                <w:szCs w:val="24"/>
              </w:rPr>
              <w:t>муниципальных округов</w:t>
            </w:r>
            <w:r w:rsidR="007B5BF5">
              <w:rPr>
                <w:rFonts w:ascii="Times New Roman" w:hAnsi="Times New Roman" w:cs="Times New Roman"/>
                <w:b w:val="0"/>
                <w:bCs w:val="0"/>
                <w:color w:val="auto"/>
                <w:sz w:val="24"/>
                <w:szCs w:val="24"/>
              </w:rPr>
              <w:t>, городских округов</w:t>
            </w:r>
            <w:r>
              <w:rPr>
                <w:rFonts w:ascii="Times New Roman" w:hAnsi="Times New Roman" w:cs="Times New Roman"/>
                <w:b w:val="0"/>
                <w:bCs w:val="0"/>
                <w:color w:val="auto"/>
                <w:sz w:val="24"/>
                <w:szCs w:val="24"/>
              </w:rPr>
              <w:t>, командиры воинских частей, руководители организаций, в которых избиратели пребывают временно</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sz w:val="24"/>
              </w:rPr>
            </w:pPr>
            <w:r>
              <w:rPr>
                <w:b w:val="0"/>
                <w:sz w:val="24"/>
              </w:rPr>
              <w:t>9</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11"/>
              <w:keepNext w:val="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Представление сведений об избирателях в участковые избирательные комиссии, если список избирателей составляется участковой избирательной комиссией</w:t>
            </w:r>
          </w:p>
          <w:p w:rsidR="006A0102" w:rsidRDefault="006A0102">
            <w:pPr>
              <w:autoSpaceDE w:val="0"/>
              <w:autoSpaceDN w:val="0"/>
              <w:adjustRightInd w:val="0"/>
              <w:outlineLvl w:val="2"/>
              <w:rPr>
                <w:sz w:val="24"/>
                <w:szCs w:val="24"/>
              </w:rPr>
            </w:pPr>
            <w:r>
              <w:rPr>
                <w:sz w:val="24"/>
                <w:szCs w:val="24"/>
              </w:rPr>
              <w:t>(ч. 8 ст. 16 Закона)</w:t>
            </w:r>
          </w:p>
          <w:p w:rsidR="006A0102" w:rsidRDefault="006A0102">
            <w:pPr>
              <w:pStyle w:val="11"/>
              <w:keepNext w:val="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6A0102" w:rsidRDefault="006A0102">
            <w:pPr>
              <w:autoSpaceDE w:val="0"/>
              <w:autoSpaceDN w:val="0"/>
              <w:adjustRightInd w:val="0"/>
              <w:jc w:val="center"/>
              <w:outlineLvl w:val="2"/>
              <w:rPr>
                <w:sz w:val="24"/>
                <w:szCs w:val="24"/>
              </w:rPr>
            </w:pPr>
            <w:r>
              <w:rPr>
                <w:sz w:val="24"/>
                <w:szCs w:val="24"/>
              </w:rPr>
              <w:t>Сразу после назначения дня голосования или после образования участковых комиссий</w:t>
            </w:r>
          </w:p>
          <w:p w:rsidR="006A0102" w:rsidRDefault="006A0102">
            <w:pPr>
              <w:autoSpaceDE w:val="0"/>
              <w:autoSpaceDN w:val="0"/>
              <w:adjustRightInd w:val="0"/>
              <w:outlineLvl w:val="2"/>
              <w:rPr>
                <w:sz w:val="24"/>
                <w:szCs w:val="24"/>
              </w:rPr>
            </w:pPr>
          </w:p>
          <w:p w:rsidR="006A0102" w:rsidRDefault="006A0102">
            <w:pPr>
              <w:pStyle w:val="11"/>
              <w:keepNext w:val="0"/>
              <w:jc w:val="both"/>
              <w:rPr>
                <w:rFonts w:ascii="Times New Roman" w:hAnsi="Times New Roman" w:cs="Times New Roman"/>
                <w:b w:val="0"/>
                <w:bCs w:val="0"/>
                <w:color w:val="auto"/>
                <w:sz w:val="24"/>
                <w:szCs w:val="24"/>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11"/>
              <w:keepNext w:val="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Главы мест</w:t>
            </w:r>
            <w:r w:rsidR="007B5BF5">
              <w:rPr>
                <w:rFonts w:ascii="Times New Roman" w:hAnsi="Times New Roman" w:cs="Times New Roman"/>
                <w:b w:val="0"/>
                <w:bCs w:val="0"/>
                <w:color w:val="auto"/>
                <w:sz w:val="24"/>
                <w:szCs w:val="24"/>
              </w:rPr>
              <w:t>ных администраций муниципальных районов</w:t>
            </w:r>
            <w:r w:rsidR="00C35510">
              <w:rPr>
                <w:rFonts w:ascii="Times New Roman" w:hAnsi="Times New Roman" w:cs="Times New Roman"/>
                <w:b w:val="0"/>
                <w:bCs w:val="0"/>
                <w:color w:val="auto"/>
                <w:sz w:val="24"/>
                <w:szCs w:val="24"/>
              </w:rPr>
              <w:t xml:space="preserve">, </w:t>
            </w:r>
            <w:r w:rsidR="007B5BF5">
              <w:rPr>
                <w:rFonts w:ascii="Times New Roman" w:hAnsi="Times New Roman" w:cs="Times New Roman"/>
                <w:b w:val="0"/>
                <w:color w:val="auto"/>
                <w:sz w:val="24"/>
                <w:szCs w:val="24"/>
              </w:rPr>
              <w:t>муниципальных округов</w:t>
            </w:r>
            <w:r w:rsidR="007B5BF5">
              <w:rPr>
                <w:rFonts w:ascii="Times New Roman" w:hAnsi="Times New Roman" w:cs="Times New Roman"/>
                <w:b w:val="0"/>
                <w:bCs w:val="0"/>
                <w:color w:val="auto"/>
                <w:sz w:val="24"/>
                <w:szCs w:val="24"/>
              </w:rPr>
              <w:t>, городских округов</w:t>
            </w:r>
            <w:r>
              <w:rPr>
                <w:rFonts w:ascii="Times New Roman" w:hAnsi="Times New Roman" w:cs="Times New Roman"/>
                <w:b w:val="0"/>
                <w:bCs w:val="0"/>
                <w:color w:val="auto"/>
                <w:sz w:val="24"/>
                <w:szCs w:val="24"/>
              </w:rPr>
              <w:t>, командиры воинских частей, руководители организаций, в которых избиратели пребывают временно</w:t>
            </w:r>
          </w:p>
        </w:tc>
      </w:tr>
      <w:tr w:rsidR="006A0102" w:rsidTr="00110995">
        <w:trPr>
          <w:cantSplit/>
          <w:trHeight w:val="847"/>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bCs/>
                <w:sz w:val="24"/>
              </w:rPr>
            </w:pPr>
            <w:r>
              <w:rPr>
                <w:b w:val="0"/>
                <w:bCs/>
                <w:sz w:val="24"/>
              </w:rPr>
              <w:t>10</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11"/>
              <w:keepNext w:val="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Составление списков избирателей отдельно по каждому избирательному участку </w:t>
            </w:r>
          </w:p>
          <w:p w:rsidR="006A0102" w:rsidRDefault="006A0102">
            <w:pPr>
              <w:rPr>
                <w:sz w:val="24"/>
                <w:szCs w:val="24"/>
              </w:rPr>
            </w:pPr>
            <w:r>
              <w:rPr>
                <w:sz w:val="24"/>
                <w:szCs w:val="24"/>
              </w:rPr>
              <w:t>(ч. 2 ст. 16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F2526F">
            <w:pPr>
              <w:pStyle w:val="11"/>
              <w:keepNext w:val="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Не позднее 29 августа 2023</w:t>
            </w:r>
            <w:r w:rsidR="006A0102">
              <w:rPr>
                <w:rFonts w:ascii="Times New Roman" w:hAnsi="Times New Roman" w:cs="Times New Roman"/>
                <w:b w:val="0"/>
                <w:bCs w:val="0"/>
                <w:color w:val="auto"/>
                <w:sz w:val="24"/>
                <w:szCs w:val="24"/>
              </w:rPr>
              <w:t xml:space="preserve"> года</w:t>
            </w:r>
          </w:p>
          <w:p w:rsidR="006A0102" w:rsidRDefault="006A0102">
            <w:pPr>
              <w:rPr>
                <w:sz w:val="20"/>
              </w:rPr>
            </w:pPr>
          </w:p>
          <w:p w:rsidR="006A0102" w:rsidRDefault="006A0102">
            <w:pPr>
              <w:jc w:val="center"/>
              <w:rPr>
                <w:sz w:val="24"/>
                <w:szCs w:val="24"/>
              </w:rPr>
            </w:pPr>
            <w:r>
              <w:rPr>
                <w:sz w:val="24"/>
                <w:szCs w:val="24"/>
              </w:rPr>
              <w:t>(не позднее чем за 11 дней до дня голосования)</w:t>
            </w:r>
          </w:p>
        </w:tc>
        <w:tc>
          <w:tcPr>
            <w:tcW w:w="3970" w:type="dxa"/>
            <w:gridSpan w:val="2"/>
            <w:tcBorders>
              <w:top w:val="single" w:sz="4" w:space="0" w:color="auto"/>
              <w:left w:val="single" w:sz="4" w:space="0" w:color="auto"/>
              <w:bottom w:val="single" w:sz="4" w:space="0" w:color="auto"/>
              <w:right w:val="single" w:sz="4" w:space="0" w:color="auto"/>
            </w:tcBorders>
          </w:tcPr>
          <w:p w:rsidR="006A0102" w:rsidRDefault="006A0102">
            <w:pPr>
              <w:pStyle w:val="11"/>
              <w:keepNext w:val="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Территориальные избирательные комиссии</w:t>
            </w:r>
          </w:p>
          <w:p w:rsidR="006A0102" w:rsidRDefault="006A0102">
            <w:pPr>
              <w:widowControl w:val="0"/>
              <w:jc w:val="both"/>
              <w:rPr>
                <w:sz w:val="16"/>
                <w:szCs w:val="16"/>
              </w:rPr>
            </w:pPr>
          </w:p>
        </w:tc>
      </w:tr>
      <w:tr w:rsidR="006A0102" w:rsidTr="00110995">
        <w:trPr>
          <w:cantSplit/>
          <w:trHeight w:val="847"/>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rPr>
                <w:b w:val="0"/>
                <w:bCs/>
                <w:sz w:val="24"/>
              </w:rPr>
            </w:pPr>
            <w:r>
              <w:rPr>
                <w:b w:val="0"/>
                <w:bCs/>
                <w:sz w:val="24"/>
              </w:rPr>
              <w:t>11</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11"/>
              <w:keepNext w:val="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Передача первого экземпляра списка избирателей в соответствующую участковую избирательную комиссию</w:t>
            </w:r>
          </w:p>
          <w:p w:rsidR="006A0102" w:rsidRDefault="006A0102">
            <w:pPr>
              <w:widowControl w:val="0"/>
              <w:jc w:val="both"/>
              <w:rPr>
                <w:sz w:val="24"/>
                <w:szCs w:val="24"/>
              </w:rPr>
            </w:pPr>
            <w:r>
              <w:rPr>
                <w:sz w:val="24"/>
                <w:szCs w:val="24"/>
              </w:rPr>
              <w:t>(ч.11 ст. 16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5419CE">
            <w:pPr>
              <w:pStyle w:val="11"/>
              <w:keepNext w:val="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Не позднее 30 августа 2023</w:t>
            </w:r>
            <w:r w:rsidR="006A0102">
              <w:rPr>
                <w:rFonts w:ascii="Times New Roman" w:hAnsi="Times New Roman" w:cs="Times New Roman"/>
                <w:b w:val="0"/>
                <w:bCs w:val="0"/>
                <w:color w:val="auto"/>
                <w:sz w:val="24"/>
                <w:szCs w:val="24"/>
              </w:rPr>
              <w:t xml:space="preserve"> года</w:t>
            </w:r>
          </w:p>
          <w:p w:rsidR="006A0102" w:rsidRDefault="006A0102">
            <w:pPr>
              <w:jc w:val="center"/>
              <w:rPr>
                <w:sz w:val="20"/>
              </w:rPr>
            </w:pPr>
          </w:p>
          <w:p w:rsidR="006A0102" w:rsidRDefault="006A0102">
            <w:pPr>
              <w:jc w:val="center"/>
              <w:rPr>
                <w:sz w:val="24"/>
                <w:szCs w:val="24"/>
              </w:rPr>
            </w:pPr>
            <w:r>
              <w:rPr>
                <w:sz w:val="24"/>
                <w:szCs w:val="24"/>
              </w:rPr>
              <w:t>(не позднее чем за 10 дней до дня голосования)</w:t>
            </w:r>
          </w:p>
          <w:p w:rsidR="006A0102" w:rsidRDefault="006A0102">
            <w:pPr>
              <w:jc w:val="both"/>
              <w:rPr>
                <w:sz w:val="20"/>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11"/>
              <w:keepNext w:val="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Территориальные избирательные комиссии</w:t>
            </w:r>
          </w:p>
        </w:tc>
      </w:tr>
      <w:tr w:rsidR="006A0102" w:rsidTr="00110995">
        <w:trPr>
          <w:cantSplit/>
          <w:trHeight w:val="847"/>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bCs/>
                <w:sz w:val="24"/>
              </w:rPr>
            </w:pPr>
            <w:r>
              <w:rPr>
                <w:b w:val="0"/>
                <w:bCs/>
                <w:sz w:val="24"/>
              </w:rPr>
              <w:t>12</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11"/>
              <w:keepNext w:val="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Составление списка избирателей в случае проведения досрочного голосования в труднодоступной или отдаленной местности </w:t>
            </w:r>
          </w:p>
          <w:p w:rsidR="006A0102" w:rsidRDefault="006A0102">
            <w:pPr>
              <w:rPr>
                <w:sz w:val="20"/>
              </w:rPr>
            </w:pPr>
            <w:r>
              <w:rPr>
                <w:sz w:val="24"/>
                <w:szCs w:val="24"/>
              </w:rPr>
              <w:t>(ч.4 ст. 16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5419CE">
            <w:pPr>
              <w:autoSpaceDE w:val="0"/>
              <w:autoSpaceDN w:val="0"/>
              <w:adjustRightInd w:val="0"/>
              <w:jc w:val="center"/>
              <w:outlineLvl w:val="2"/>
              <w:rPr>
                <w:sz w:val="24"/>
                <w:szCs w:val="24"/>
              </w:rPr>
            </w:pPr>
            <w:r>
              <w:rPr>
                <w:sz w:val="24"/>
                <w:szCs w:val="24"/>
              </w:rPr>
              <w:t>Не позднее 20 августа 2023</w:t>
            </w:r>
            <w:r w:rsidR="006A0102">
              <w:rPr>
                <w:sz w:val="24"/>
                <w:szCs w:val="24"/>
              </w:rPr>
              <w:t xml:space="preserve"> года</w:t>
            </w:r>
          </w:p>
          <w:p w:rsidR="006A0102" w:rsidRDefault="006A0102">
            <w:pPr>
              <w:jc w:val="center"/>
              <w:rPr>
                <w:sz w:val="24"/>
                <w:szCs w:val="24"/>
              </w:rPr>
            </w:pPr>
          </w:p>
          <w:p w:rsidR="006A0102" w:rsidRDefault="006A0102">
            <w:pPr>
              <w:jc w:val="center"/>
              <w:rPr>
                <w:sz w:val="24"/>
                <w:szCs w:val="24"/>
              </w:rPr>
            </w:pPr>
            <w:r>
              <w:rPr>
                <w:sz w:val="24"/>
                <w:szCs w:val="24"/>
              </w:rPr>
              <w:t>(не позднее чем за 20 дней до дня голосования)</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11"/>
              <w:keepNext w:val="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Участковые избирательные комиссии</w:t>
            </w:r>
          </w:p>
        </w:tc>
      </w:tr>
      <w:tr w:rsidR="006A0102" w:rsidTr="00110995">
        <w:trPr>
          <w:cantSplit/>
          <w:trHeight w:val="847"/>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bCs/>
                <w:sz w:val="24"/>
              </w:rPr>
            </w:pPr>
            <w:r>
              <w:rPr>
                <w:b w:val="0"/>
                <w:bCs/>
                <w:sz w:val="24"/>
              </w:rPr>
              <w:t>13</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11"/>
              <w:keepNext w:val="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Составление списка избирателей-военнослужащих, находящихся в воинской части, членов их семей и других избирателей, проживающих в пределах расположения воинской части, по избирательному участку, образованному на территории воинской части</w:t>
            </w:r>
          </w:p>
          <w:p w:rsidR="006A0102" w:rsidRDefault="006A0102">
            <w:pPr>
              <w:rPr>
                <w:sz w:val="20"/>
              </w:rPr>
            </w:pPr>
            <w:r>
              <w:rPr>
                <w:sz w:val="24"/>
                <w:szCs w:val="24"/>
              </w:rPr>
              <w:t>(ч.5 ст. 16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486175">
            <w:pPr>
              <w:autoSpaceDE w:val="0"/>
              <w:autoSpaceDN w:val="0"/>
              <w:adjustRightInd w:val="0"/>
              <w:jc w:val="center"/>
              <w:outlineLvl w:val="2"/>
              <w:rPr>
                <w:sz w:val="24"/>
                <w:szCs w:val="24"/>
              </w:rPr>
            </w:pPr>
            <w:r>
              <w:rPr>
                <w:sz w:val="24"/>
                <w:szCs w:val="24"/>
              </w:rPr>
              <w:t>Не позднее 30 августа 2023</w:t>
            </w:r>
            <w:r w:rsidR="006A0102">
              <w:rPr>
                <w:sz w:val="24"/>
                <w:szCs w:val="24"/>
              </w:rPr>
              <w:t xml:space="preserve"> года</w:t>
            </w:r>
          </w:p>
          <w:p w:rsidR="006A0102" w:rsidRDefault="006A0102">
            <w:pPr>
              <w:jc w:val="center"/>
              <w:rPr>
                <w:sz w:val="24"/>
                <w:szCs w:val="24"/>
              </w:rPr>
            </w:pPr>
          </w:p>
          <w:p w:rsidR="006A0102" w:rsidRDefault="006A0102">
            <w:pPr>
              <w:jc w:val="center"/>
              <w:rPr>
                <w:sz w:val="24"/>
                <w:szCs w:val="24"/>
              </w:rPr>
            </w:pPr>
            <w:r>
              <w:rPr>
                <w:sz w:val="24"/>
                <w:szCs w:val="24"/>
              </w:rPr>
              <w:t>(не позднее чем за 10 дней до дня голосования)</w:t>
            </w:r>
          </w:p>
          <w:p w:rsidR="006A0102" w:rsidRDefault="006A0102">
            <w:pPr>
              <w:widowControl w:val="0"/>
              <w:autoSpaceDE w:val="0"/>
              <w:autoSpaceDN w:val="0"/>
              <w:adjustRightInd w:val="0"/>
              <w:jc w:val="both"/>
              <w:outlineLvl w:val="2"/>
              <w:rPr>
                <w:sz w:val="24"/>
                <w:szCs w:val="24"/>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autoSpaceDE w:val="0"/>
              <w:autoSpaceDN w:val="0"/>
              <w:adjustRightInd w:val="0"/>
              <w:jc w:val="center"/>
              <w:outlineLvl w:val="2"/>
              <w:rPr>
                <w:b/>
                <w:bCs/>
                <w:sz w:val="24"/>
                <w:szCs w:val="24"/>
              </w:rPr>
            </w:pPr>
            <w:r>
              <w:rPr>
                <w:sz w:val="24"/>
                <w:szCs w:val="24"/>
              </w:rPr>
              <w:t>Участковые избирательные комиссии</w:t>
            </w:r>
          </w:p>
        </w:tc>
      </w:tr>
      <w:tr w:rsidR="006A0102" w:rsidTr="00110995">
        <w:trPr>
          <w:cantSplit/>
          <w:trHeight w:val="3030"/>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bCs/>
                <w:sz w:val="24"/>
              </w:rPr>
            </w:pPr>
            <w:r>
              <w:rPr>
                <w:b w:val="0"/>
                <w:bCs/>
                <w:sz w:val="24"/>
              </w:rPr>
              <w:t>14</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autoSpaceDE w:val="0"/>
              <w:autoSpaceDN w:val="0"/>
              <w:adjustRightInd w:val="0"/>
              <w:outlineLvl w:val="2"/>
              <w:rPr>
                <w:sz w:val="24"/>
                <w:szCs w:val="24"/>
              </w:rPr>
            </w:pPr>
            <w:r>
              <w:rPr>
                <w:sz w:val="24"/>
                <w:szCs w:val="24"/>
              </w:rPr>
              <w:t>Составление списка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w:t>
            </w:r>
          </w:p>
          <w:p w:rsidR="006A0102" w:rsidRDefault="006A0102">
            <w:pPr>
              <w:rPr>
                <w:sz w:val="20"/>
              </w:rPr>
            </w:pPr>
            <w:r>
              <w:rPr>
                <w:sz w:val="24"/>
                <w:szCs w:val="24"/>
              </w:rPr>
              <w:t>(ч.6 ст. 16 Закона)</w:t>
            </w:r>
          </w:p>
        </w:tc>
        <w:tc>
          <w:tcPr>
            <w:tcW w:w="3119" w:type="dxa"/>
            <w:tcBorders>
              <w:top w:val="single" w:sz="4" w:space="0" w:color="auto"/>
              <w:left w:val="single" w:sz="4" w:space="0" w:color="auto"/>
              <w:bottom w:val="single" w:sz="4" w:space="0" w:color="auto"/>
              <w:right w:val="single" w:sz="4" w:space="0" w:color="auto"/>
            </w:tcBorders>
          </w:tcPr>
          <w:p w:rsidR="006A0102" w:rsidRPr="00707CAB" w:rsidRDefault="00486175">
            <w:pPr>
              <w:autoSpaceDE w:val="0"/>
              <w:autoSpaceDN w:val="0"/>
              <w:adjustRightInd w:val="0"/>
              <w:jc w:val="center"/>
              <w:outlineLvl w:val="2"/>
              <w:rPr>
                <w:sz w:val="24"/>
                <w:szCs w:val="24"/>
              </w:rPr>
            </w:pPr>
            <w:r w:rsidRPr="00707CAB">
              <w:rPr>
                <w:sz w:val="24"/>
                <w:szCs w:val="24"/>
              </w:rPr>
              <w:t>Не позднее 7 сентября 2023</w:t>
            </w:r>
            <w:r w:rsidR="006A0102" w:rsidRPr="00707CAB">
              <w:rPr>
                <w:sz w:val="24"/>
                <w:szCs w:val="24"/>
              </w:rPr>
              <w:t xml:space="preserve"> года</w:t>
            </w:r>
          </w:p>
          <w:p w:rsidR="006A0102" w:rsidRDefault="006A0102">
            <w:pPr>
              <w:jc w:val="center"/>
              <w:rPr>
                <w:sz w:val="24"/>
                <w:szCs w:val="24"/>
              </w:rPr>
            </w:pPr>
          </w:p>
          <w:p w:rsidR="006A0102" w:rsidRPr="00D36396" w:rsidRDefault="006A0102">
            <w:pPr>
              <w:jc w:val="center"/>
              <w:rPr>
                <w:sz w:val="24"/>
                <w:szCs w:val="24"/>
              </w:rPr>
            </w:pPr>
            <w:r w:rsidRPr="00D36396">
              <w:rPr>
                <w:sz w:val="24"/>
                <w:szCs w:val="24"/>
              </w:rPr>
              <w:t>(не позднее дня, предшествующего дню голосования)</w:t>
            </w:r>
          </w:p>
          <w:p w:rsidR="006A0102" w:rsidRDefault="006A0102">
            <w:pPr>
              <w:autoSpaceDE w:val="0"/>
              <w:autoSpaceDN w:val="0"/>
              <w:adjustRightInd w:val="0"/>
              <w:jc w:val="center"/>
              <w:outlineLvl w:val="2"/>
              <w:rPr>
                <w:sz w:val="24"/>
                <w:szCs w:val="24"/>
              </w:rPr>
            </w:pPr>
          </w:p>
          <w:p w:rsidR="006A0102" w:rsidRDefault="006A0102">
            <w:pPr>
              <w:autoSpaceDE w:val="0"/>
              <w:autoSpaceDN w:val="0"/>
              <w:adjustRightInd w:val="0"/>
              <w:outlineLvl w:val="2"/>
              <w:rPr>
                <w:sz w:val="24"/>
                <w:szCs w:val="24"/>
              </w:rPr>
            </w:pPr>
          </w:p>
          <w:p w:rsidR="006A0102" w:rsidRDefault="006A0102">
            <w:pPr>
              <w:autoSpaceDE w:val="0"/>
              <w:autoSpaceDN w:val="0"/>
              <w:adjustRightInd w:val="0"/>
              <w:outlineLvl w:val="2"/>
              <w:rPr>
                <w:sz w:val="24"/>
                <w:szCs w:val="24"/>
              </w:rPr>
            </w:pPr>
          </w:p>
          <w:p w:rsidR="006A0102" w:rsidRDefault="006A0102">
            <w:pPr>
              <w:widowControl w:val="0"/>
              <w:autoSpaceDE w:val="0"/>
              <w:autoSpaceDN w:val="0"/>
              <w:adjustRightInd w:val="0"/>
              <w:jc w:val="both"/>
              <w:outlineLvl w:val="2"/>
              <w:rPr>
                <w:sz w:val="24"/>
                <w:szCs w:val="24"/>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autoSpaceDE w:val="0"/>
              <w:autoSpaceDN w:val="0"/>
              <w:adjustRightInd w:val="0"/>
              <w:jc w:val="center"/>
              <w:outlineLvl w:val="2"/>
              <w:rPr>
                <w:b/>
                <w:bCs/>
                <w:sz w:val="24"/>
                <w:szCs w:val="24"/>
              </w:rPr>
            </w:pPr>
            <w:r>
              <w:rPr>
                <w:sz w:val="24"/>
                <w:szCs w:val="24"/>
              </w:rPr>
              <w:t>Участковые избирательные комиссии</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bCs/>
                <w:sz w:val="24"/>
              </w:rPr>
            </w:pPr>
            <w:r>
              <w:rPr>
                <w:b w:val="0"/>
                <w:bCs/>
                <w:sz w:val="24"/>
              </w:rPr>
              <w:t>15</w:t>
            </w:r>
          </w:p>
        </w:tc>
        <w:tc>
          <w:tcPr>
            <w:tcW w:w="3261" w:type="dxa"/>
            <w:gridSpan w:val="2"/>
            <w:tcBorders>
              <w:top w:val="single" w:sz="4" w:space="0" w:color="auto"/>
              <w:left w:val="single" w:sz="4" w:space="0" w:color="auto"/>
              <w:bottom w:val="single" w:sz="4" w:space="0" w:color="auto"/>
              <w:right w:val="single" w:sz="4" w:space="0" w:color="auto"/>
            </w:tcBorders>
          </w:tcPr>
          <w:p w:rsidR="006A0102" w:rsidRDefault="006A0102">
            <w:pPr>
              <w:pStyle w:val="a0"/>
              <w:jc w:val="both"/>
              <w:outlineLvl w:val="2"/>
              <w:rPr>
                <w:rFonts w:ascii="Times New Roman" w:hAnsi="Times New Roman"/>
              </w:rPr>
            </w:pPr>
            <w:r>
              <w:rPr>
                <w:rFonts w:ascii="Times New Roman" w:hAnsi="Times New Roman"/>
              </w:rPr>
              <w:t>Представление избирателям списков избирателей для ознакомления и дополнительного уточнения</w:t>
            </w:r>
          </w:p>
          <w:p w:rsidR="006A0102" w:rsidRDefault="006A0102">
            <w:pPr>
              <w:rPr>
                <w:sz w:val="20"/>
              </w:rPr>
            </w:pPr>
            <w:r>
              <w:rPr>
                <w:sz w:val="24"/>
                <w:szCs w:val="24"/>
              </w:rPr>
              <w:t>(ч.1 ст. 18 Закона)</w:t>
            </w:r>
          </w:p>
          <w:p w:rsidR="006A0102" w:rsidRDefault="006A0102">
            <w:pPr>
              <w:rPr>
                <w:sz w:val="20"/>
              </w:rPr>
            </w:pPr>
          </w:p>
        </w:tc>
        <w:tc>
          <w:tcPr>
            <w:tcW w:w="3119" w:type="dxa"/>
            <w:tcBorders>
              <w:top w:val="single" w:sz="4" w:space="0" w:color="auto"/>
              <w:left w:val="single" w:sz="4" w:space="0" w:color="auto"/>
              <w:bottom w:val="single" w:sz="4" w:space="0" w:color="auto"/>
              <w:right w:val="single" w:sz="4" w:space="0" w:color="auto"/>
            </w:tcBorders>
          </w:tcPr>
          <w:p w:rsidR="006A0102" w:rsidRDefault="00057AF1">
            <w:pPr>
              <w:autoSpaceDE w:val="0"/>
              <w:autoSpaceDN w:val="0"/>
              <w:adjustRightInd w:val="0"/>
              <w:jc w:val="center"/>
              <w:outlineLvl w:val="2"/>
              <w:rPr>
                <w:sz w:val="24"/>
                <w:szCs w:val="24"/>
              </w:rPr>
            </w:pPr>
            <w:r>
              <w:rPr>
                <w:sz w:val="24"/>
                <w:szCs w:val="24"/>
              </w:rPr>
              <w:t>с 30 августа 2023</w:t>
            </w:r>
            <w:r w:rsidR="006A0102">
              <w:rPr>
                <w:sz w:val="24"/>
                <w:szCs w:val="24"/>
              </w:rPr>
              <w:t xml:space="preserve"> года,</w:t>
            </w:r>
          </w:p>
          <w:p w:rsidR="006A0102" w:rsidRDefault="006A0102">
            <w:pPr>
              <w:autoSpaceDE w:val="0"/>
              <w:autoSpaceDN w:val="0"/>
              <w:adjustRightInd w:val="0"/>
              <w:jc w:val="center"/>
              <w:outlineLvl w:val="2"/>
              <w:rPr>
                <w:sz w:val="24"/>
                <w:szCs w:val="24"/>
              </w:rPr>
            </w:pPr>
            <w:r>
              <w:rPr>
                <w:sz w:val="24"/>
                <w:szCs w:val="24"/>
              </w:rPr>
              <w:t>а в случае составления списка позднее этого срока – непосредственно после составления списка избирателей</w:t>
            </w:r>
          </w:p>
          <w:p w:rsidR="006A0102" w:rsidRDefault="006A0102">
            <w:pPr>
              <w:autoSpaceDE w:val="0"/>
              <w:autoSpaceDN w:val="0"/>
              <w:adjustRightInd w:val="0"/>
              <w:jc w:val="center"/>
              <w:outlineLvl w:val="2"/>
              <w:rPr>
                <w:sz w:val="24"/>
                <w:szCs w:val="24"/>
              </w:rPr>
            </w:pPr>
          </w:p>
          <w:p w:rsidR="006A0102" w:rsidRDefault="006A0102">
            <w:pPr>
              <w:widowControl w:val="0"/>
              <w:autoSpaceDE w:val="0"/>
              <w:autoSpaceDN w:val="0"/>
              <w:adjustRightInd w:val="0"/>
              <w:jc w:val="center"/>
              <w:outlineLvl w:val="2"/>
              <w:rPr>
                <w:sz w:val="24"/>
                <w:szCs w:val="24"/>
              </w:rPr>
            </w:pPr>
            <w:r>
              <w:rPr>
                <w:sz w:val="24"/>
                <w:szCs w:val="24"/>
              </w:rPr>
              <w:t>(за 10 дней до дня голосования)</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autoSpaceDE w:val="0"/>
              <w:autoSpaceDN w:val="0"/>
              <w:adjustRightInd w:val="0"/>
              <w:jc w:val="center"/>
              <w:rPr>
                <w:sz w:val="24"/>
                <w:szCs w:val="24"/>
              </w:rPr>
            </w:pPr>
            <w:r>
              <w:rPr>
                <w:sz w:val="24"/>
                <w:szCs w:val="24"/>
              </w:rPr>
              <w:t>Участковые избирательные комиссии</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bCs/>
                <w:sz w:val="24"/>
              </w:rPr>
            </w:pPr>
            <w:r>
              <w:rPr>
                <w:b w:val="0"/>
                <w:bCs/>
                <w:sz w:val="24"/>
              </w:rPr>
              <w:t>16</w:t>
            </w:r>
          </w:p>
        </w:tc>
        <w:tc>
          <w:tcPr>
            <w:tcW w:w="3261" w:type="dxa"/>
            <w:gridSpan w:val="2"/>
            <w:tcBorders>
              <w:top w:val="single" w:sz="4" w:space="0" w:color="auto"/>
              <w:left w:val="single" w:sz="4" w:space="0" w:color="auto"/>
              <w:bottom w:val="single" w:sz="4" w:space="0" w:color="auto"/>
              <w:right w:val="single" w:sz="4" w:space="0" w:color="auto"/>
            </w:tcBorders>
          </w:tcPr>
          <w:p w:rsidR="006A0102" w:rsidRDefault="006A0102">
            <w:pPr>
              <w:autoSpaceDE w:val="0"/>
              <w:autoSpaceDN w:val="0"/>
              <w:adjustRightInd w:val="0"/>
              <w:outlineLvl w:val="2"/>
              <w:rPr>
                <w:sz w:val="24"/>
                <w:szCs w:val="24"/>
              </w:rPr>
            </w:pPr>
            <w:r>
              <w:rPr>
                <w:sz w:val="24"/>
                <w:szCs w:val="24"/>
              </w:rPr>
              <w:t>Уточнение списков избирателей</w:t>
            </w:r>
          </w:p>
          <w:p w:rsidR="006A0102" w:rsidRDefault="006A0102">
            <w:pPr>
              <w:rPr>
                <w:sz w:val="20"/>
              </w:rPr>
            </w:pPr>
            <w:r>
              <w:rPr>
                <w:sz w:val="24"/>
                <w:szCs w:val="24"/>
              </w:rPr>
              <w:t>(ч.1 ст. 18 Закона)</w:t>
            </w:r>
          </w:p>
          <w:p w:rsidR="006A0102" w:rsidRDefault="006A0102">
            <w:pPr>
              <w:widowControl w:val="0"/>
              <w:autoSpaceDE w:val="0"/>
              <w:autoSpaceDN w:val="0"/>
              <w:adjustRightInd w:val="0"/>
              <w:jc w:val="both"/>
              <w:outlineLvl w:val="2"/>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6A0102" w:rsidRDefault="00057AF1" w:rsidP="00BB72DE">
            <w:pPr>
              <w:autoSpaceDE w:val="0"/>
              <w:autoSpaceDN w:val="0"/>
              <w:adjustRightInd w:val="0"/>
              <w:jc w:val="center"/>
              <w:outlineLvl w:val="2"/>
              <w:rPr>
                <w:sz w:val="24"/>
                <w:szCs w:val="24"/>
              </w:rPr>
            </w:pPr>
            <w:r>
              <w:rPr>
                <w:sz w:val="24"/>
                <w:szCs w:val="24"/>
              </w:rPr>
              <w:t>с 30 августа</w:t>
            </w:r>
            <w:r w:rsidR="006A0102">
              <w:rPr>
                <w:sz w:val="24"/>
                <w:szCs w:val="24"/>
              </w:rPr>
              <w:t xml:space="preserve"> по </w:t>
            </w:r>
            <w:r>
              <w:rPr>
                <w:sz w:val="24"/>
                <w:szCs w:val="24"/>
              </w:rPr>
              <w:t>10</w:t>
            </w:r>
            <w:r w:rsidR="001503E7">
              <w:rPr>
                <w:sz w:val="24"/>
                <w:szCs w:val="24"/>
              </w:rPr>
              <w:t xml:space="preserve"> сентября 2023</w:t>
            </w:r>
            <w:r w:rsidR="006A0102">
              <w:rPr>
                <w:sz w:val="24"/>
                <w:szCs w:val="24"/>
              </w:rPr>
              <w:t xml:space="preserve"> года включительно  (до окончания времени голосования)</w:t>
            </w:r>
          </w:p>
          <w:p w:rsidR="006A0102" w:rsidRDefault="006A0102">
            <w:pPr>
              <w:autoSpaceDE w:val="0"/>
              <w:autoSpaceDN w:val="0"/>
              <w:adjustRightInd w:val="0"/>
              <w:outlineLvl w:val="2"/>
              <w:rPr>
                <w:sz w:val="24"/>
                <w:szCs w:val="24"/>
              </w:rPr>
            </w:pPr>
          </w:p>
          <w:p w:rsidR="006A0102" w:rsidRDefault="006A0102">
            <w:pPr>
              <w:widowControl w:val="0"/>
              <w:autoSpaceDE w:val="0"/>
              <w:autoSpaceDN w:val="0"/>
              <w:adjustRightInd w:val="0"/>
              <w:jc w:val="center"/>
              <w:outlineLvl w:val="2"/>
              <w:rPr>
                <w:sz w:val="24"/>
                <w:szCs w:val="24"/>
              </w:rPr>
            </w:pPr>
            <w:r>
              <w:rPr>
                <w:sz w:val="24"/>
                <w:szCs w:val="24"/>
              </w:rPr>
              <w:t>(за 10 дней до дня голосования и до окончания времени голосования)</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autoSpaceDE w:val="0"/>
              <w:autoSpaceDN w:val="0"/>
              <w:adjustRightInd w:val="0"/>
              <w:jc w:val="center"/>
              <w:outlineLvl w:val="2"/>
              <w:rPr>
                <w:sz w:val="24"/>
                <w:szCs w:val="24"/>
              </w:rPr>
            </w:pPr>
            <w:r>
              <w:rPr>
                <w:sz w:val="24"/>
                <w:szCs w:val="24"/>
              </w:rPr>
              <w:t>Участковые избирательные комиссии</w:t>
            </w:r>
          </w:p>
        </w:tc>
      </w:tr>
      <w:tr w:rsidR="006A0102" w:rsidTr="00110995">
        <w:trPr>
          <w:cantSplit/>
          <w:trHeight w:val="3404"/>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bCs/>
                <w:sz w:val="24"/>
              </w:rPr>
            </w:pPr>
            <w:r>
              <w:rPr>
                <w:b w:val="0"/>
                <w:bCs/>
                <w:sz w:val="24"/>
              </w:rPr>
              <w:t>17</w:t>
            </w:r>
          </w:p>
        </w:tc>
        <w:tc>
          <w:tcPr>
            <w:tcW w:w="3261" w:type="dxa"/>
            <w:gridSpan w:val="2"/>
            <w:tcBorders>
              <w:top w:val="single" w:sz="4" w:space="0" w:color="auto"/>
              <w:left w:val="single" w:sz="4" w:space="0" w:color="auto"/>
              <w:bottom w:val="single" w:sz="4" w:space="0" w:color="auto"/>
              <w:right w:val="single" w:sz="4" w:space="0" w:color="auto"/>
            </w:tcBorders>
            <w:hideMark/>
          </w:tcPr>
          <w:p w:rsidR="003C6736" w:rsidRPr="00E73EAC" w:rsidRDefault="006A0102" w:rsidP="00172A72">
            <w:pPr>
              <w:pStyle w:val="Default"/>
              <w:jc w:val="both"/>
              <w:rPr>
                <w:color w:val="auto"/>
              </w:rPr>
            </w:pPr>
            <w:r w:rsidRPr="00E73EAC">
              <w:rPr>
                <w:color w:val="auto"/>
              </w:rPr>
              <w:t xml:space="preserve">Реализация избирателем права подачи </w:t>
            </w:r>
            <w:r w:rsidR="001503E7">
              <w:rPr>
                <w:color w:val="auto"/>
              </w:rPr>
              <w:t>лично в территориальную избирательную комиссию или через многофункциональный центр предоставления государственных и муниципальных услуг заявления о включении в список изб</w:t>
            </w:r>
            <w:r w:rsidR="00172A72">
              <w:rPr>
                <w:color w:val="auto"/>
              </w:rPr>
              <w:t>ирателей по месту нахождения</w:t>
            </w:r>
          </w:p>
        </w:tc>
        <w:tc>
          <w:tcPr>
            <w:tcW w:w="3119" w:type="dxa"/>
            <w:tcBorders>
              <w:top w:val="single" w:sz="4" w:space="0" w:color="auto"/>
              <w:left w:val="single" w:sz="4" w:space="0" w:color="auto"/>
              <w:bottom w:val="single" w:sz="4" w:space="0" w:color="auto"/>
              <w:right w:val="single" w:sz="4" w:space="0" w:color="auto"/>
            </w:tcBorders>
          </w:tcPr>
          <w:p w:rsidR="006A0102" w:rsidRPr="00707CAB" w:rsidRDefault="00B36361">
            <w:pPr>
              <w:pStyle w:val="Default"/>
              <w:jc w:val="center"/>
              <w:rPr>
                <w:color w:val="auto"/>
              </w:rPr>
            </w:pPr>
            <w:r w:rsidRPr="00707CAB">
              <w:rPr>
                <w:color w:val="auto"/>
              </w:rPr>
              <w:t>С 24 июля</w:t>
            </w:r>
            <w:r w:rsidR="006A0102" w:rsidRPr="00707CAB">
              <w:rPr>
                <w:color w:val="auto"/>
              </w:rPr>
              <w:t xml:space="preserve"> по </w:t>
            </w:r>
            <w:r w:rsidRPr="00707CAB">
              <w:rPr>
                <w:color w:val="auto"/>
              </w:rPr>
              <w:t>4 сентября 2023</w:t>
            </w:r>
            <w:r w:rsidR="006A0102" w:rsidRPr="00707CAB">
              <w:rPr>
                <w:color w:val="auto"/>
              </w:rPr>
              <w:t xml:space="preserve"> года</w:t>
            </w:r>
          </w:p>
          <w:p w:rsidR="006A0102" w:rsidRPr="00E73EAC" w:rsidRDefault="006A0102">
            <w:pPr>
              <w:pStyle w:val="Default"/>
              <w:jc w:val="both"/>
              <w:rPr>
                <w:color w:val="auto"/>
              </w:rPr>
            </w:pPr>
          </w:p>
          <w:p w:rsidR="006A0102" w:rsidRPr="00E73EAC" w:rsidRDefault="006A0102" w:rsidP="00D36396">
            <w:pPr>
              <w:widowControl w:val="0"/>
              <w:autoSpaceDE w:val="0"/>
              <w:autoSpaceDN w:val="0"/>
              <w:adjustRightInd w:val="0"/>
              <w:jc w:val="both"/>
              <w:outlineLvl w:val="2"/>
              <w:rPr>
                <w:sz w:val="24"/>
                <w:szCs w:val="24"/>
              </w:rPr>
            </w:pPr>
            <w:r w:rsidRPr="00E73EAC">
              <w:rPr>
                <w:sz w:val="24"/>
                <w:szCs w:val="24"/>
              </w:rPr>
              <w:t>(не</w:t>
            </w:r>
            <w:r w:rsidR="000775DA" w:rsidRPr="00E73EAC">
              <w:rPr>
                <w:sz w:val="24"/>
                <w:szCs w:val="24"/>
              </w:rPr>
              <w:t xml:space="preserve"> ранее чем за 45 дней </w:t>
            </w:r>
            <w:r w:rsidR="00BB72DE" w:rsidRPr="00E73EAC">
              <w:rPr>
                <w:sz w:val="24"/>
                <w:szCs w:val="24"/>
              </w:rPr>
              <w:t xml:space="preserve"> и не</w:t>
            </w:r>
            <w:r w:rsidR="003C6736" w:rsidRPr="00E73EAC">
              <w:rPr>
                <w:sz w:val="24"/>
                <w:szCs w:val="24"/>
              </w:rPr>
              <w:t xml:space="preserve"> позднее чем за 3</w:t>
            </w:r>
            <w:r w:rsidRPr="00E73EAC">
              <w:rPr>
                <w:sz w:val="24"/>
                <w:szCs w:val="24"/>
              </w:rPr>
              <w:t xml:space="preserve"> дня </w:t>
            </w:r>
            <w:r w:rsidR="00B36361" w:rsidRPr="00B36361">
              <w:rPr>
                <w:color w:val="000000"/>
                <w:sz w:val="24"/>
                <w:szCs w:val="24"/>
              </w:rPr>
              <w:t>до дня (первого дня) голосовани</w:t>
            </w:r>
            <w:r w:rsidR="00B36361">
              <w:rPr>
                <w:color w:val="000000"/>
                <w:sz w:val="24"/>
                <w:szCs w:val="24"/>
              </w:rPr>
              <w:t>я</w:t>
            </w:r>
            <w:r w:rsidRPr="00B36361">
              <w:rPr>
                <w:sz w:val="24"/>
                <w:szCs w:val="24"/>
              </w:rPr>
              <w:t>)</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Pr="00E73EAC" w:rsidRDefault="006A0102" w:rsidP="00300526">
            <w:pPr>
              <w:widowControl w:val="0"/>
              <w:autoSpaceDE w:val="0"/>
              <w:autoSpaceDN w:val="0"/>
              <w:adjustRightInd w:val="0"/>
              <w:ind w:firstLine="720"/>
              <w:jc w:val="center"/>
              <w:outlineLvl w:val="2"/>
              <w:rPr>
                <w:sz w:val="24"/>
                <w:szCs w:val="24"/>
              </w:rPr>
            </w:pPr>
            <w:r w:rsidRPr="00E73EAC">
              <w:rPr>
                <w:sz w:val="24"/>
                <w:szCs w:val="24"/>
              </w:rPr>
              <w:t>Избиратели, которые будут находиться в день голосования вне места своего жительства</w:t>
            </w:r>
          </w:p>
        </w:tc>
      </w:tr>
      <w:tr w:rsidR="003C6736" w:rsidTr="00110995">
        <w:trPr>
          <w:cantSplit/>
          <w:trHeight w:val="336"/>
        </w:trPr>
        <w:tc>
          <w:tcPr>
            <w:tcW w:w="850" w:type="dxa"/>
            <w:tcBorders>
              <w:top w:val="single" w:sz="4" w:space="0" w:color="auto"/>
              <w:left w:val="single" w:sz="4" w:space="0" w:color="auto"/>
              <w:bottom w:val="single" w:sz="4" w:space="0" w:color="auto"/>
              <w:right w:val="single" w:sz="4" w:space="0" w:color="auto"/>
            </w:tcBorders>
          </w:tcPr>
          <w:p w:rsidR="003C6736" w:rsidRPr="00E02BC6" w:rsidRDefault="00110995" w:rsidP="00110995">
            <w:pPr>
              <w:pStyle w:val="BlockText"/>
              <w:tabs>
                <w:tab w:val="clear" w:pos="7380"/>
              </w:tabs>
              <w:ind w:left="0" w:right="0"/>
              <w:jc w:val="both"/>
              <w:rPr>
                <w:b w:val="0"/>
                <w:bCs/>
                <w:sz w:val="24"/>
              </w:rPr>
            </w:pPr>
            <w:r>
              <w:rPr>
                <w:b w:val="0"/>
                <w:bCs/>
                <w:sz w:val="24"/>
              </w:rPr>
              <w:t>18</w:t>
            </w:r>
          </w:p>
        </w:tc>
        <w:tc>
          <w:tcPr>
            <w:tcW w:w="3261" w:type="dxa"/>
            <w:gridSpan w:val="2"/>
            <w:tcBorders>
              <w:top w:val="single" w:sz="4" w:space="0" w:color="auto"/>
              <w:left w:val="single" w:sz="4" w:space="0" w:color="auto"/>
              <w:bottom w:val="single" w:sz="4" w:space="0" w:color="auto"/>
              <w:right w:val="single" w:sz="4" w:space="0" w:color="auto"/>
            </w:tcBorders>
          </w:tcPr>
          <w:p w:rsidR="003C6736" w:rsidRPr="00E73EAC" w:rsidRDefault="003C6736" w:rsidP="003C6736">
            <w:pPr>
              <w:pStyle w:val="Default"/>
              <w:jc w:val="both"/>
              <w:rPr>
                <w:color w:val="auto"/>
              </w:rPr>
            </w:pPr>
            <w:r w:rsidRPr="00E73EAC">
              <w:rPr>
                <w:color w:val="auto"/>
              </w:rPr>
              <w:t>Реализация избирателем права подачи заявления о включении в список избирателей по месту нахождения лично в электронном виде через федеральную государственную информационную систему «Единый портал государственных и муниципальных услуг (функций)»</w:t>
            </w:r>
          </w:p>
        </w:tc>
        <w:tc>
          <w:tcPr>
            <w:tcW w:w="3119" w:type="dxa"/>
            <w:tcBorders>
              <w:top w:val="single" w:sz="4" w:space="0" w:color="auto"/>
              <w:left w:val="single" w:sz="4" w:space="0" w:color="auto"/>
              <w:bottom w:val="single" w:sz="4" w:space="0" w:color="auto"/>
              <w:right w:val="single" w:sz="4" w:space="0" w:color="auto"/>
            </w:tcBorders>
          </w:tcPr>
          <w:p w:rsidR="003C6736" w:rsidRPr="00E73EAC" w:rsidRDefault="00172A72" w:rsidP="008D40D8">
            <w:pPr>
              <w:pStyle w:val="Default"/>
              <w:jc w:val="center"/>
              <w:rPr>
                <w:color w:val="auto"/>
              </w:rPr>
            </w:pPr>
            <w:r>
              <w:rPr>
                <w:color w:val="auto"/>
              </w:rPr>
              <w:t>С 24 июля</w:t>
            </w:r>
            <w:r w:rsidR="003C6736" w:rsidRPr="00E73EAC">
              <w:rPr>
                <w:color w:val="auto"/>
              </w:rPr>
              <w:t xml:space="preserve"> </w:t>
            </w:r>
            <w:r w:rsidR="00233CB3">
              <w:rPr>
                <w:color w:val="auto"/>
              </w:rPr>
              <w:t xml:space="preserve">и </w:t>
            </w:r>
            <w:r w:rsidR="003C6736" w:rsidRPr="00E73EAC">
              <w:rPr>
                <w:color w:val="auto"/>
              </w:rPr>
              <w:t>не позднее 2</w:t>
            </w:r>
            <w:r>
              <w:rPr>
                <w:color w:val="auto"/>
              </w:rPr>
              <w:t>4.00 ч по московскому времени 4 сентября 2023</w:t>
            </w:r>
            <w:r w:rsidR="003C6736" w:rsidRPr="00E73EAC">
              <w:rPr>
                <w:color w:val="auto"/>
              </w:rPr>
              <w:t xml:space="preserve"> года</w:t>
            </w:r>
          </w:p>
          <w:p w:rsidR="003C6736" w:rsidRPr="00E73EAC" w:rsidRDefault="003C6736" w:rsidP="008D40D8">
            <w:pPr>
              <w:pStyle w:val="Default"/>
              <w:jc w:val="both"/>
              <w:rPr>
                <w:color w:val="auto"/>
              </w:rPr>
            </w:pPr>
          </w:p>
          <w:p w:rsidR="003C6736" w:rsidRPr="00172A72" w:rsidRDefault="003C6736" w:rsidP="003C6736">
            <w:pPr>
              <w:widowControl w:val="0"/>
              <w:autoSpaceDE w:val="0"/>
              <w:autoSpaceDN w:val="0"/>
              <w:adjustRightInd w:val="0"/>
              <w:jc w:val="both"/>
              <w:outlineLvl w:val="2"/>
              <w:rPr>
                <w:sz w:val="24"/>
                <w:szCs w:val="24"/>
              </w:rPr>
            </w:pPr>
            <w:r w:rsidRPr="00172A72">
              <w:rPr>
                <w:sz w:val="24"/>
                <w:szCs w:val="24"/>
              </w:rPr>
              <w:t>(</w:t>
            </w:r>
            <w:r w:rsidR="00172A72" w:rsidRPr="00172A72">
              <w:rPr>
                <w:color w:val="000000"/>
                <w:sz w:val="24"/>
                <w:szCs w:val="24"/>
              </w:rPr>
              <w:t>не ранее чем за 45 дней и не позднее 24.00 по московскому времени за 3 дня до дня (первого дня) голосования</w:t>
            </w:r>
            <w:r w:rsidRPr="00172A72">
              <w:rPr>
                <w:sz w:val="24"/>
                <w:szCs w:val="24"/>
              </w:rPr>
              <w:t>)</w:t>
            </w:r>
          </w:p>
        </w:tc>
        <w:tc>
          <w:tcPr>
            <w:tcW w:w="3970" w:type="dxa"/>
            <w:gridSpan w:val="2"/>
            <w:tcBorders>
              <w:top w:val="single" w:sz="4" w:space="0" w:color="auto"/>
              <w:left w:val="single" w:sz="4" w:space="0" w:color="auto"/>
              <w:bottom w:val="single" w:sz="4" w:space="0" w:color="auto"/>
              <w:right w:val="single" w:sz="4" w:space="0" w:color="auto"/>
            </w:tcBorders>
          </w:tcPr>
          <w:p w:rsidR="003C6736" w:rsidRPr="00E73EAC" w:rsidRDefault="003C6736" w:rsidP="008D40D8">
            <w:pPr>
              <w:widowControl w:val="0"/>
              <w:autoSpaceDE w:val="0"/>
              <w:autoSpaceDN w:val="0"/>
              <w:adjustRightInd w:val="0"/>
              <w:ind w:firstLine="720"/>
              <w:jc w:val="both"/>
              <w:outlineLvl w:val="2"/>
              <w:rPr>
                <w:sz w:val="24"/>
                <w:szCs w:val="24"/>
              </w:rPr>
            </w:pPr>
            <w:r w:rsidRPr="00E73EAC">
              <w:rPr>
                <w:sz w:val="24"/>
                <w:szCs w:val="24"/>
              </w:rPr>
              <w:t>Избиратели, которые будут находиться в день голосования вне места своего жительства</w:t>
            </w:r>
          </w:p>
        </w:tc>
      </w:tr>
      <w:tr w:rsidR="006A0102" w:rsidTr="00110995">
        <w:trPr>
          <w:cantSplit/>
          <w:trHeight w:val="2505"/>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bCs/>
                <w:sz w:val="24"/>
              </w:rPr>
            </w:pPr>
            <w:r>
              <w:rPr>
                <w:b w:val="0"/>
                <w:bCs/>
                <w:sz w:val="24"/>
              </w:rPr>
              <w:t>19</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Default"/>
              <w:jc w:val="both"/>
            </w:pPr>
            <w:r>
              <w:t>Реализация избирателем права подачи заявления о включении в список избирателей по месту нахождения лично в участковую избирательную комиссию</w:t>
            </w:r>
          </w:p>
        </w:tc>
        <w:tc>
          <w:tcPr>
            <w:tcW w:w="3119" w:type="dxa"/>
            <w:tcBorders>
              <w:top w:val="single" w:sz="4" w:space="0" w:color="auto"/>
              <w:left w:val="single" w:sz="4" w:space="0" w:color="auto"/>
              <w:bottom w:val="single" w:sz="4" w:space="0" w:color="auto"/>
              <w:right w:val="single" w:sz="4" w:space="0" w:color="auto"/>
            </w:tcBorders>
            <w:hideMark/>
          </w:tcPr>
          <w:p w:rsidR="006A0102" w:rsidRPr="00E73EAC" w:rsidRDefault="00172A72" w:rsidP="00B53A1E">
            <w:pPr>
              <w:pStyle w:val="Default"/>
              <w:jc w:val="center"/>
              <w:rPr>
                <w:color w:val="auto"/>
              </w:rPr>
            </w:pPr>
            <w:r>
              <w:rPr>
                <w:color w:val="auto"/>
              </w:rPr>
              <w:t>С 30 августа</w:t>
            </w:r>
            <w:r w:rsidR="006A0102" w:rsidRPr="00E73EAC">
              <w:rPr>
                <w:color w:val="auto"/>
              </w:rPr>
              <w:t xml:space="preserve"> по </w:t>
            </w:r>
            <w:r>
              <w:rPr>
                <w:color w:val="auto"/>
              </w:rPr>
              <w:t>4 сентября 2023</w:t>
            </w:r>
            <w:r w:rsidR="006A0102" w:rsidRPr="00E73EAC">
              <w:rPr>
                <w:color w:val="auto"/>
              </w:rPr>
              <w:t xml:space="preserve"> года</w:t>
            </w:r>
          </w:p>
          <w:p w:rsidR="00B53A1E" w:rsidRPr="00E73EAC" w:rsidRDefault="00B53A1E">
            <w:pPr>
              <w:pStyle w:val="Default"/>
              <w:jc w:val="both"/>
              <w:rPr>
                <w:color w:val="auto"/>
              </w:rPr>
            </w:pPr>
          </w:p>
          <w:p w:rsidR="000775DA" w:rsidRPr="00172A72" w:rsidRDefault="006A0102" w:rsidP="000775DA">
            <w:pPr>
              <w:pStyle w:val="Default"/>
              <w:jc w:val="both"/>
              <w:rPr>
                <w:color w:val="auto"/>
              </w:rPr>
            </w:pPr>
            <w:r w:rsidRPr="00172A72">
              <w:rPr>
                <w:color w:val="auto"/>
              </w:rPr>
              <w:t>(</w:t>
            </w:r>
            <w:r w:rsidR="00172A72" w:rsidRPr="00172A72">
              <w:t>не ранее чем за 10 дней до дня (последнего дня) голосования и не позднее чем за 3 дня до дня (первого дня) голосования</w:t>
            </w:r>
            <w:r w:rsidRPr="00172A72">
              <w:rPr>
                <w:color w:val="auto"/>
              </w:rPr>
              <w:t>)</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Default"/>
              <w:jc w:val="both"/>
            </w:pPr>
            <w:r>
              <w:t xml:space="preserve">Избиратели, которые будут находиться в день голосования вне места своего жительства </w:t>
            </w:r>
          </w:p>
        </w:tc>
      </w:tr>
      <w:tr w:rsidR="000775DA" w:rsidTr="00110995">
        <w:trPr>
          <w:cantSplit/>
          <w:trHeight w:val="1635"/>
        </w:trPr>
        <w:tc>
          <w:tcPr>
            <w:tcW w:w="850" w:type="dxa"/>
            <w:tcBorders>
              <w:top w:val="single" w:sz="4" w:space="0" w:color="auto"/>
              <w:left w:val="single" w:sz="4" w:space="0" w:color="auto"/>
              <w:bottom w:val="single" w:sz="4" w:space="0" w:color="auto"/>
              <w:right w:val="single" w:sz="4" w:space="0" w:color="auto"/>
            </w:tcBorders>
          </w:tcPr>
          <w:p w:rsidR="000775DA" w:rsidRPr="00E02BC6" w:rsidRDefault="00110995" w:rsidP="00110995">
            <w:pPr>
              <w:pStyle w:val="BlockText"/>
              <w:tabs>
                <w:tab w:val="clear" w:pos="7380"/>
              </w:tabs>
              <w:ind w:left="0" w:right="0"/>
              <w:jc w:val="both"/>
              <w:rPr>
                <w:b w:val="0"/>
                <w:bCs/>
                <w:sz w:val="24"/>
              </w:rPr>
            </w:pPr>
            <w:r>
              <w:rPr>
                <w:b w:val="0"/>
                <w:bCs/>
                <w:sz w:val="24"/>
              </w:rPr>
              <w:t>20</w:t>
            </w:r>
          </w:p>
        </w:tc>
        <w:tc>
          <w:tcPr>
            <w:tcW w:w="3261" w:type="dxa"/>
            <w:gridSpan w:val="2"/>
            <w:tcBorders>
              <w:top w:val="single" w:sz="4" w:space="0" w:color="auto"/>
              <w:left w:val="single" w:sz="4" w:space="0" w:color="auto"/>
              <w:bottom w:val="single" w:sz="4" w:space="0" w:color="auto"/>
              <w:right w:val="single" w:sz="4" w:space="0" w:color="auto"/>
            </w:tcBorders>
          </w:tcPr>
          <w:p w:rsidR="000775DA" w:rsidRDefault="000775DA" w:rsidP="000775DA">
            <w:pPr>
              <w:pStyle w:val="Default"/>
              <w:jc w:val="both"/>
            </w:pPr>
            <w:r>
              <w:t>Утверждение графика приема заявлений о включении в список избирателей по месту нахождения в ТИК (УИК)</w:t>
            </w:r>
          </w:p>
        </w:tc>
        <w:tc>
          <w:tcPr>
            <w:tcW w:w="3119" w:type="dxa"/>
            <w:tcBorders>
              <w:top w:val="single" w:sz="4" w:space="0" w:color="auto"/>
              <w:left w:val="single" w:sz="4" w:space="0" w:color="auto"/>
              <w:bottom w:val="single" w:sz="4" w:space="0" w:color="auto"/>
              <w:right w:val="single" w:sz="4" w:space="0" w:color="auto"/>
            </w:tcBorders>
          </w:tcPr>
          <w:p w:rsidR="000775DA" w:rsidRPr="00E73EAC" w:rsidRDefault="00172A72" w:rsidP="00BC6C89">
            <w:pPr>
              <w:pStyle w:val="Default"/>
              <w:jc w:val="center"/>
              <w:rPr>
                <w:color w:val="auto"/>
              </w:rPr>
            </w:pPr>
            <w:r>
              <w:rPr>
                <w:color w:val="auto"/>
              </w:rPr>
              <w:t>Не позднее 9 июля 2023</w:t>
            </w:r>
            <w:r w:rsidR="00BC6C89" w:rsidRPr="00E73EAC">
              <w:rPr>
                <w:color w:val="auto"/>
              </w:rPr>
              <w:t xml:space="preserve"> года</w:t>
            </w:r>
          </w:p>
          <w:p w:rsidR="00BC6C89" w:rsidRPr="00E73EAC" w:rsidRDefault="00BC6C89" w:rsidP="000775DA">
            <w:pPr>
              <w:pStyle w:val="Default"/>
              <w:jc w:val="both"/>
              <w:rPr>
                <w:color w:val="auto"/>
              </w:rPr>
            </w:pPr>
          </w:p>
          <w:p w:rsidR="004D6B73" w:rsidRPr="00172A72" w:rsidRDefault="00BC6C89" w:rsidP="000775DA">
            <w:pPr>
              <w:pStyle w:val="Default"/>
              <w:jc w:val="both"/>
              <w:rPr>
                <w:color w:val="auto"/>
              </w:rPr>
            </w:pPr>
            <w:r w:rsidRPr="00172A72">
              <w:rPr>
                <w:color w:val="auto"/>
              </w:rPr>
              <w:t>(</w:t>
            </w:r>
            <w:r w:rsidR="00172A72" w:rsidRPr="00172A72">
              <w:t>не позднее чем за 60 дней до дня (первого дня) голосования</w:t>
            </w:r>
            <w:r w:rsidRPr="00172A72">
              <w:rPr>
                <w:color w:val="auto"/>
              </w:rPr>
              <w:t>)</w:t>
            </w:r>
          </w:p>
        </w:tc>
        <w:tc>
          <w:tcPr>
            <w:tcW w:w="3970" w:type="dxa"/>
            <w:gridSpan w:val="2"/>
            <w:tcBorders>
              <w:top w:val="single" w:sz="4" w:space="0" w:color="auto"/>
              <w:left w:val="single" w:sz="4" w:space="0" w:color="auto"/>
              <w:bottom w:val="single" w:sz="4" w:space="0" w:color="auto"/>
              <w:right w:val="single" w:sz="4" w:space="0" w:color="auto"/>
            </w:tcBorders>
          </w:tcPr>
          <w:p w:rsidR="000775DA" w:rsidRDefault="00BC6C89" w:rsidP="000775DA">
            <w:pPr>
              <w:pStyle w:val="Default"/>
              <w:jc w:val="both"/>
            </w:pPr>
            <w:r>
              <w:t>Избирательная комиссия Забайкальского края</w:t>
            </w:r>
          </w:p>
        </w:tc>
      </w:tr>
      <w:tr w:rsidR="004D6B73" w:rsidTr="00110995">
        <w:trPr>
          <w:cantSplit/>
          <w:trHeight w:val="285"/>
        </w:trPr>
        <w:tc>
          <w:tcPr>
            <w:tcW w:w="850" w:type="dxa"/>
            <w:tcBorders>
              <w:top w:val="single" w:sz="4" w:space="0" w:color="auto"/>
              <w:left w:val="single" w:sz="4" w:space="0" w:color="auto"/>
              <w:bottom w:val="single" w:sz="4" w:space="0" w:color="auto"/>
              <w:right w:val="single" w:sz="4" w:space="0" w:color="auto"/>
            </w:tcBorders>
          </w:tcPr>
          <w:p w:rsidR="004D6B73" w:rsidRPr="00E02BC6" w:rsidRDefault="00110995" w:rsidP="00110995">
            <w:pPr>
              <w:pStyle w:val="BlockText"/>
              <w:tabs>
                <w:tab w:val="clear" w:pos="7380"/>
              </w:tabs>
              <w:ind w:left="0" w:right="0"/>
              <w:jc w:val="both"/>
              <w:rPr>
                <w:b w:val="0"/>
                <w:bCs/>
                <w:sz w:val="24"/>
              </w:rPr>
            </w:pPr>
            <w:r>
              <w:rPr>
                <w:b w:val="0"/>
                <w:bCs/>
                <w:sz w:val="24"/>
              </w:rPr>
              <w:t>21</w:t>
            </w:r>
          </w:p>
        </w:tc>
        <w:tc>
          <w:tcPr>
            <w:tcW w:w="3261" w:type="dxa"/>
            <w:gridSpan w:val="2"/>
            <w:tcBorders>
              <w:top w:val="single" w:sz="4" w:space="0" w:color="auto"/>
              <w:left w:val="single" w:sz="4" w:space="0" w:color="auto"/>
              <w:bottom w:val="single" w:sz="4" w:space="0" w:color="auto"/>
              <w:right w:val="single" w:sz="4" w:space="0" w:color="auto"/>
            </w:tcBorders>
          </w:tcPr>
          <w:p w:rsidR="004D6B73" w:rsidRDefault="004D6B73" w:rsidP="000775DA">
            <w:pPr>
              <w:pStyle w:val="Default"/>
              <w:jc w:val="both"/>
            </w:pPr>
            <w:r>
              <w:t>Формирование в отдельную книгу (книги) и передача в УИК Реестра избирателей, подлежащих исключению из списка избирателей по месту жительства</w:t>
            </w:r>
          </w:p>
        </w:tc>
        <w:tc>
          <w:tcPr>
            <w:tcW w:w="3119" w:type="dxa"/>
            <w:tcBorders>
              <w:top w:val="single" w:sz="4" w:space="0" w:color="auto"/>
              <w:left w:val="single" w:sz="4" w:space="0" w:color="auto"/>
              <w:bottom w:val="single" w:sz="4" w:space="0" w:color="auto"/>
              <w:right w:val="single" w:sz="4" w:space="0" w:color="auto"/>
            </w:tcBorders>
          </w:tcPr>
          <w:p w:rsidR="004D6B73" w:rsidRPr="0098503D" w:rsidRDefault="004D6B73" w:rsidP="000775DA">
            <w:pPr>
              <w:pStyle w:val="Default"/>
              <w:jc w:val="both"/>
              <w:rPr>
                <w:color w:val="auto"/>
              </w:rPr>
            </w:pPr>
            <w:r w:rsidRPr="0098503D">
              <w:rPr>
                <w:color w:val="auto"/>
              </w:rPr>
              <w:t>Не позднее 10.00 ч</w:t>
            </w:r>
            <w:r w:rsidR="004E38D1">
              <w:rPr>
                <w:color w:val="auto"/>
              </w:rPr>
              <w:t xml:space="preserve"> по местному времени 7 сентября 2023</w:t>
            </w:r>
            <w:r w:rsidRPr="0098503D">
              <w:rPr>
                <w:color w:val="auto"/>
              </w:rPr>
              <w:t xml:space="preserve"> года</w:t>
            </w:r>
          </w:p>
          <w:p w:rsidR="004D6B73" w:rsidRPr="0098503D" w:rsidRDefault="004D6B73" w:rsidP="000775DA">
            <w:pPr>
              <w:pStyle w:val="Default"/>
              <w:jc w:val="both"/>
              <w:rPr>
                <w:color w:val="auto"/>
              </w:rPr>
            </w:pPr>
          </w:p>
          <w:p w:rsidR="004D6B73" w:rsidRPr="004E38D1" w:rsidRDefault="004D6B73" w:rsidP="00224111">
            <w:pPr>
              <w:pStyle w:val="Default"/>
              <w:jc w:val="both"/>
              <w:rPr>
                <w:color w:val="auto"/>
              </w:rPr>
            </w:pPr>
            <w:r w:rsidRPr="004E38D1">
              <w:rPr>
                <w:color w:val="auto"/>
              </w:rPr>
              <w:t>(</w:t>
            </w:r>
            <w:r w:rsidR="004E38D1" w:rsidRPr="004E38D1">
              <w:t>не позднее 10.00 по местному времени в день, предшествующий дню (первому дню) голосования</w:t>
            </w:r>
            <w:r w:rsidRPr="004E38D1">
              <w:rPr>
                <w:color w:val="auto"/>
              </w:rPr>
              <w:t>)</w:t>
            </w:r>
          </w:p>
        </w:tc>
        <w:tc>
          <w:tcPr>
            <w:tcW w:w="3970" w:type="dxa"/>
            <w:gridSpan w:val="2"/>
            <w:tcBorders>
              <w:top w:val="single" w:sz="4" w:space="0" w:color="auto"/>
              <w:left w:val="single" w:sz="4" w:space="0" w:color="auto"/>
              <w:bottom w:val="single" w:sz="4" w:space="0" w:color="auto"/>
              <w:right w:val="single" w:sz="4" w:space="0" w:color="auto"/>
            </w:tcBorders>
          </w:tcPr>
          <w:p w:rsidR="004D6B73" w:rsidRDefault="004D6B73" w:rsidP="000775DA">
            <w:pPr>
              <w:pStyle w:val="Default"/>
              <w:jc w:val="both"/>
            </w:pPr>
            <w:r>
              <w:t xml:space="preserve">Территориальные избирательные комиссии </w:t>
            </w:r>
          </w:p>
        </w:tc>
      </w:tr>
      <w:tr w:rsidR="00B53A1E" w:rsidTr="00110995">
        <w:trPr>
          <w:cantSplit/>
          <w:trHeight w:val="3735"/>
        </w:trPr>
        <w:tc>
          <w:tcPr>
            <w:tcW w:w="850" w:type="dxa"/>
            <w:tcBorders>
              <w:top w:val="single" w:sz="4" w:space="0" w:color="auto"/>
              <w:left w:val="single" w:sz="4" w:space="0" w:color="auto"/>
              <w:bottom w:val="single" w:sz="4" w:space="0" w:color="auto"/>
              <w:right w:val="single" w:sz="4" w:space="0" w:color="auto"/>
            </w:tcBorders>
          </w:tcPr>
          <w:p w:rsidR="00B53A1E" w:rsidRPr="00E02BC6" w:rsidRDefault="00110995" w:rsidP="00110995">
            <w:pPr>
              <w:pStyle w:val="BlockText"/>
              <w:tabs>
                <w:tab w:val="clear" w:pos="7380"/>
              </w:tabs>
              <w:ind w:left="0" w:right="0"/>
              <w:jc w:val="both"/>
              <w:rPr>
                <w:b w:val="0"/>
                <w:bCs/>
                <w:sz w:val="24"/>
              </w:rPr>
            </w:pPr>
            <w:r>
              <w:rPr>
                <w:b w:val="0"/>
                <w:bCs/>
                <w:sz w:val="24"/>
              </w:rPr>
              <w:t>22</w:t>
            </w:r>
          </w:p>
        </w:tc>
        <w:tc>
          <w:tcPr>
            <w:tcW w:w="3261" w:type="dxa"/>
            <w:gridSpan w:val="2"/>
            <w:tcBorders>
              <w:top w:val="single" w:sz="4" w:space="0" w:color="auto"/>
              <w:left w:val="single" w:sz="4" w:space="0" w:color="auto"/>
              <w:bottom w:val="single" w:sz="4" w:space="0" w:color="auto"/>
              <w:right w:val="single" w:sz="4" w:space="0" w:color="auto"/>
            </w:tcBorders>
          </w:tcPr>
          <w:p w:rsidR="00B53A1E" w:rsidRPr="0098503D" w:rsidRDefault="00B53A1E" w:rsidP="00B53A1E">
            <w:pPr>
              <w:pStyle w:val="Default"/>
              <w:jc w:val="both"/>
              <w:rPr>
                <w:color w:val="auto"/>
              </w:rPr>
            </w:pPr>
            <w:r w:rsidRPr="0098503D">
              <w:rPr>
                <w:color w:val="auto"/>
              </w:rPr>
              <w:t xml:space="preserve">Размещение на официальном </w:t>
            </w:r>
            <w:r w:rsidRPr="004E38D1">
              <w:rPr>
                <w:color w:val="auto"/>
              </w:rPr>
              <w:t xml:space="preserve">сайте в сети Интернет информации </w:t>
            </w:r>
            <w:r w:rsidR="004E38D1" w:rsidRPr="004E38D1">
              <w:t>о числе избирателей, участников референдума, включенных на основании поданных заявлений в список избирателей, участников референдума и в Реестр избирателей, участников референдума, подлежащих исключению из списка избирателей, участников референдума по месту жительства, по каждому участку</w:t>
            </w:r>
          </w:p>
        </w:tc>
        <w:tc>
          <w:tcPr>
            <w:tcW w:w="3119" w:type="dxa"/>
            <w:tcBorders>
              <w:top w:val="single" w:sz="4" w:space="0" w:color="auto"/>
              <w:left w:val="single" w:sz="4" w:space="0" w:color="auto"/>
              <w:bottom w:val="single" w:sz="4" w:space="0" w:color="auto"/>
              <w:right w:val="single" w:sz="4" w:space="0" w:color="auto"/>
            </w:tcBorders>
          </w:tcPr>
          <w:p w:rsidR="00B53A1E" w:rsidRPr="0098503D" w:rsidRDefault="00B53A1E" w:rsidP="00B53A1E">
            <w:pPr>
              <w:pStyle w:val="Default"/>
              <w:jc w:val="center"/>
              <w:rPr>
                <w:color w:val="auto"/>
              </w:rPr>
            </w:pPr>
          </w:p>
          <w:p w:rsidR="00B53A1E" w:rsidRPr="0098503D" w:rsidRDefault="004E38D1" w:rsidP="00B53A1E">
            <w:pPr>
              <w:pStyle w:val="Default"/>
              <w:jc w:val="center"/>
              <w:rPr>
                <w:color w:val="auto"/>
              </w:rPr>
            </w:pPr>
            <w:r>
              <w:rPr>
                <w:color w:val="auto"/>
              </w:rPr>
              <w:t>Не позднее 7</w:t>
            </w:r>
            <w:r w:rsidR="00B53A1E" w:rsidRPr="0098503D">
              <w:rPr>
                <w:color w:val="auto"/>
              </w:rPr>
              <w:t xml:space="preserve"> </w:t>
            </w:r>
            <w:r>
              <w:rPr>
                <w:color w:val="auto"/>
              </w:rPr>
              <w:t>сентября 2023</w:t>
            </w:r>
            <w:r w:rsidR="00B53A1E" w:rsidRPr="0098503D">
              <w:rPr>
                <w:color w:val="auto"/>
              </w:rPr>
              <w:t xml:space="preserve"> года</w:t>
            </w:r>
          </w:p>
          <w:p w:rsidR="00B53A1E" w:rsidRPr="0098503D" w:rsidRDefault="00B53A1E" w:rsidP="00B53A1E">
            <w:pPr>
              <w:pStyle w:val="Default"/>
              <w:jc w:val="center"/>
              <w:rPr>
                <w:color w:val="auto"/>
              </w:rPr>
            </w:pPr>
          </w:p>
          <w:p w:rsidR="00B53A1E" w:rsidRPr="004E38D1" w:rsidRDefault="00B53A1E" w:rsidP="00224111">
            <w:pPr>
              <w:pStyle w:val="Default"/>
              <w:jc w:val="center"/>
              <w:rPr>
                <w:color w:val="auto"/>
              </w:rPr>
            </w:pPr>
            <w:r w:rsidRPr="004E38D1">
              <w:rPr>
                <w:color w:val="auto"/>
              </w:rPr>
              <w:t>(</w:t>
            </w:r>
            <w:r w:rsidR="004E38D1" w:rsidRPr="004E38D1">
              <w:t>не позднее чем в день, предшествующий дню (первому дню) голосования</w:t>
            </w:r>
            <w:r w:rsidRPr="004E38D1">
              <w:rPr>
                <w:color w:val="auto"/>
              </w:rPr>
              <w:t>)</w:t>
            </w:r>
          </w:p>
        </w:tc>
        <w:tc>
          <w:tcPr>
            <w:tcW w:w="3970" w:type="dxa"/>
            <w:gridSpan w:val="2"/>
            <w:tcBorders>
              <w:top w:val="single" w:sz="4" w:space="0" w:color="auto"/>
              <w:left w:val="single" w:sz="4" w:space="0" w:color="auto"/>
              <w:bottom w:val="single" w:sz="4" w:space="0" w:color="auto"/>
              <w:right w:val="single" w:sz="4" w:space="0" w:color="auto"/>
            </w:tcBorders>
          </w:tcPr>
          <w:p w:rsidR="00B53A1E" w:rsidRPr="0098503D" w:rsidRDefault="00B53A1E" w:rsidP="00B53A1E">
            <w:pPr>
              <w:pStyle w:val="Default"/>
              <w:jc w:val="both"/>
              <w:rPr>
                <w:color w:val="auto"/>
              </w:rPr>
            </w:pPr>
            <w:r w:rsidRPr="0098503D">
              <w:rPr>
                <w:color w:val="auto"/>
              </w:rPr>
              <w:t>Избирательная комиссия Забайкальского края</w:t>
            </w:r>
          </w:p>
        </w:tc>
      </w:tr>
      <w:tr w:rsidR="00B53A1E" w:rsidTr="00110995">
        <w:trPr>
          <w:cantSplit/>
          <w:trHeight w:val="390"/>
        </w:trPr>
        <w:tc>
          <w:tcPr>
            <w:tcW w:w="850" w:type="dxa"/>
            <w:tcBorders>
              <w:top w:val="single" w:sz="4" w:space="0" w:color="auto"/>
              <w:left w:val="single" w:sz="4" w:space="0" w:color="auto"/>
              <w:bottom w:val="single" w:sz="4" w:space="0" w:color="auto"/>
              <w:right w:val="single" w:sz="4" w:space="0" w:color="auto"/>
            </w:tcBorders>
          </w:tcPr>
          <w:p w:rsidR="00B53A1E" w:rsidRPr="00E02BC6" w:rsidRDefault="00110995" w:rsidP="00110995">
            <w:pPr>
              <w:pStyle w:val="BlockText"/>
              <w:tabs>
                <w:tab w:val="clear" w:pos="7380"/>
              </w:tabs>
              <w:ind w:left="0" w:right="0"/>
              <w:jc w:val="both"/>
              <w:rPr>
                <w:b w:val="0"/>
                <w:bCs/>
                <w:sz w:val="24"/>
              </w:rPr>
            </w:pPr>
            <w:r>
              <w:rPr>
                <w:b w:val="0"/>
                <w:bCs/>
                <w:sz w:val="24"/>
              </w:rPr>
              <w:t>23</w:t>
            </w:r>
          </w:p>
        </w:tc>
        <w:tc>
          <w:tcPr>
            <w:tcW w:w="3261" w:type="dxa"/>
            <w:gridSpan w:val="2"/>
            <w:tcBorders>
              <w:top w:val="single" w:sz="4" w:space="0" w:color="auto"/>
              <w:left w:val="single" w:sz="4" w:space="0" w:color="auto"/>
              <w:bottom w:val="single" w:sz="4" w:space="0" w:color="auto"/>
              <w:right w:val="single" w:sz="4" w:space="0" w:color="auto"/>
            </w:tcBorders>
          </w:tcPr>
          <w:p w:rsidR="00B53A1E" w:rsidRPr="0098503D" w:rsidRDefault="00B53A1E" w:rsidP="00B53A1E">
            <w:pPr>
              <w:pStyle w:val="Default"/>
              <w:jc w:val="both"/>
              <w:rPr>
                <w:color w:val="auto"/>
              </w:rPr>
            </w:pPr>
            <w:r w:rsidRPr="0098503D">
              <w:rPr>
                <w:color w:val="auto"/>
              </w:rPr>
              <w:t>Размещение на официальном сайте в сети Интернет информации о числе избирателей, подавших заявле</w:t>
            </w:r>
            <w:r w:rsidR="0098503D" w:rsidRPr="0098503D">
              <w:rPr>
                <w:color w:val="auto"/>
              </w:rPr>
              <w:t xml:space="preserve">ния в </w:t>
            </w:r>
            <w:r w:rsidR="0098503D" w:rsidRPr="00707CAB">
              <w:rPr>
                <w:color w:val="auto"/>
              </w:rPr>
              <w:t xml:space="preserve">соответствии с </w:t>
            </w:r>
            <w:r w:rsidR="00707CAB" w:rsidRPr="00707CAB">
              <w:rPr>
                <w:color w:val="auto"/>
              </w:rPr>
              <w:t>пунктами 17-19</w:t>
            </w:r>
            <w:r w:rsidRPr="00707CAB">
              <w:rPr>
                <w:color w:val="auto"/>
              </w:rPr>
              <w:t xml:space="preserve"> настоящего Календарного</w:t>
            </w:r>
            <w:r w:rsidRPr="0098503D">
              <w:rPr>
                <w:color w:val="auto"/>
              </w:rPr>
              <w:t xml:space="preserve"> плана и принявших участие в выборах</w:t>
            </w:r>
          </w:p>
        </w:tc>
        <w:tc>
          <w:tcPr>
            <w:tcW w:w="3119" w:type="dxa"/>
            <w:tcBorders>
              <w:top w:val="single" w:sz="4" w:space="0" w:color="auto"/>
              <w:left w:val="single" w:sz="4" w:space="0" w:color="auto"/>
              <w:bottom w:val="single" w:sz="4" w:space="0" w:color="auto"/>
              <w:right w:val="single" w:sz="4" w:space="0" w:color="auto"/>
            </w:tcBorders>
          </w:tcPr>
          <w:p w:rsidR="00B53A1E" w:rsidRPr="0098503D" w:rsidRDefault="00BA2968" w:rsidP="00B53A1E">
            <w:pPr>
              <w:pStyle w:val="Default"/>
              <w:jc w:val="center"/>
              <w:rPr>
                <w:color w:val="auto"/>
              </w:rPr>
            </w:pPr>
            <w:r w:rsidRPr="0098503D">
              <w:rPr>
                <w:color w:val="auto"/>
              </w:rPr>
              <w:t>После определения результатов выборов</w:t>
            </w:r>
          </w:p>
        </w:tc>
        <w:tc>
          <w:tcPr>
            <w:tcW w:w="3970" w:type="dxa"/>
            <w:gridSpan w:val="2"/>
            <w:tcBorders>
              <w:top w:val="single" w:sz="4" w:space="0" w:color="auto"/>
              <w:left w:val="single" w:sz="4" w:space="0" w:color="auto"/>
              <w:bottom w:val="single" w:sz="4" w:space="0" w:color="auto"/>
              <w:right w:val="single" w:sz="4" w:space="0" w:color="auto"/>
            </w:tcBorders>
          </w:tcPr>
          <w:p w:rsidR="00B53A1E" w:rsidRPr="0098503D" w:rsidRDefault="00BA2968" w:rsidP="00B53A1E">
            <w:pPr>
              <w:pStyle w:val="Default"/>
              <w:jc w:val="both"/>
              <w:rPr>
                <w:color w:val="auto"/>
              </w:rPr>
            </w:pPr>
            <w:r w:rsidRPr="0098503D">
              <w:rPr>
                <w:color w:val="auto"/>
              </w:rPr>
              <w:t>Избирательная комиссия Забайкальского края</w:t>
            </w:r>
          </w:p>
        </w:tc>
      </w:tr>
      <w:tr w:rsidR="006A0102" w:rsidTr="00110995">
        <w:trPr>
          <w:cantSplit/>
          <w:trHeight w:val="2970"/>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bCs/>
                <w:sz w:val="24"/>
              </w:rPr>
            </w:pPr>
            <w:r>
              <w:rPr>
                <w:b w:val="0"/>
                <w:bCs/>
                <w:sz w:val="24"/>
              </w:rPr>
              <w:t>24</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0065B2">
            <w:pPr>
              <w:rPr>
                <w:sz w:val="24"/>
                <w:szCs w:val="24"/>
              </w:rPr>
            </w:pPr>
            <w:r>
              <w:rPr>
                <w:sz w:val="24"/>
                <w:szCs w:val="24"/>
              </w:rPr>
              <w:t>Реализация избирателями, которые не имели возможности подать заявление о включении в список избирателей по месту нахождения, права подачи в соответствующую участковую избирательную комиссию личного письменного заявления о включении в список избирателей на избирательном участке по месту их временного пребывания</w:t>
            </w:r>
          </w:p>
          <w:p w:rsidR="006A0102" w:rsidRDefault="006A0102">
            <w:pPr>
              <w:jc w:val="both"/>
              <w:rPr>
                <w:sz w:val="24"/>
                <w:szCs w:val="24"/>
              </w:rPr>
            </w:pPr>
            <w:r>
              <w:rPr>
                <w:sz w:val="24"/>
                <w:szCs w:val="24"/>
              </w:rPr>
              <w:t>(ч. 4 ст. 17 Закона)</w:t>
            </w:r>
          </w:p>
        </w:tc>
        <w:tc>
          <w:tcPr>
            <w:tcW w:w="3119" w:type="dxa"/>
            <w:tcBorders>
              <w:top w:val="single" w:sz="4" w:space="0" w:color="auto"/>
              <w:left w:val="single" w:sz="4" w:space="0" w:color="auto"/>
              <w:bottom w:val="single" w:sz="4" w:space="0" w:color="auto"/>
              <w:right w:val="single" w:sz="4" w:space="0" w:color="auto"/>
            </w:tcBorders>
          </w:tcPr>
          <w:p w:rsidR="001D1595" w:rsidRPr="0098503D" w:rsidRDefault="001D1595" w:rsidP="0098503D">
            <w:pPr>
              <w:pStyle w:val="a0"/>
              <w:jc w:val="center"/>
              <w:rPr>
                <w:rFonts w:ascii="Times New Roman" w:hAnsi="Times New Roman"/>
              </w:rPr>
            </w:pPr>
            <w:r w:rsidRPr="0098503D">
              <w:rPr>
                <w:rFonts w:ascii="Times New Roman" w:hAnsi="Times New Roman"/>
              </w:rPr>
              <w:t>Не позднее 14 часов</w:t>
            </w:r>
          </w:p>
          <w:p w:rsidR="00486175" w:rsidRPr="00707CAB" w:rsidRDefault="00486175" w:rsidP="00486175">
            <w:pPr>
              <w:autoSpaceDE w:val="0"/>
              <w:autoSpaceDN w:val="0"/>
              <w:adjustRightInd w:val="0"/>
              <w:jc w:val="center"/>
              <w:outlineLvl w:val="2"/>
              <w:rPr>
                <w:sz w:val="24"/>
                <w:szCs w:val="24"/>
              </w:rPr>
            </w:pPr>
            <w:r w:rsidRPr="00707CAB">
              <w:rPr>
                <w:sz w:val="24"/>
                <w:szCs w:val="24"/>
              </w:rPr>
              <w:t xml:space="preserve"> 7 сентября 2023 года</w:t>
            </w:r>
          </w:p>
          <w:p w:rsidR="001D1595" w:rsidRPr="0098503D" w:rsidRDefault="001D1595" w:rsidP="001D1595">
            <w:pPr>
              <w:jc w:val="center"/>
              <w:rPr>
                <w:sz w:val="24"/>
                <w:szCs w:val="24"/>
              </w:rPr>
            </w:pPr>
          </w:p>
          <w:p w:rsidR="006A0102" w:rsidRPr="0098503D" w:rsidRDefault="006A0102" w:rsidP="001D1595">
            <w:pPr>
              <w:rPr>
                <w:sz w:val="20"/>
              </w:rPr>
            </w:pPr>
          </w:p>
          <w:p w:rsidR="006A0102" w:rsidRPr="0098503D" w:rsidRDefault="006A0102">
            <w:pPr>
              <w:jc w:val="center"/>
              <w:rPr>
                <w:sz w:val="24"/>
                <w:szCs w:val="24"/>
              </w:rPr>
            </w:pPr>
            <w:r w:rsidRPr="0098503D">
              <w:rPr>
                <w:sz w:val="20"/>
              </w:rPr>
              <w:t>(</w:t>
            </w:r>
            <w:r w:rsidRPr="0098503D">
              <w:rPr>
                <w:sz w:val="24"/>
                <w:szCs w:val="24"/>
              </w:rPr>
              <w:t>не позднее 14 часов, дня, предшествующего дню голосования)</w:t>
            </w:r>
          </w:p>
          <w:p w:rsidR="006A0102" w:rsidRDefault="006A0102">
            <w:pPr>
              <w:jc w:val="center"/>
              <w:rPr>
                <w:sz w:val="20"/>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BA2968" w:rsidRPr="000065B2" w:rsidRDefault="000065B2" w:rsidP="000065B2">
            <w:pPr>
              <w:widowControl w:val="0"/>
              <w:jc w:val="both"/>
              <w:rPr>
                <w:sz w:val="24"/>
                <w:szCs w:val="24"/>
              </w:rPr>
            </w:pPr>
            <w:r w:rsidRPr="000065B2">
              <w:rPr>
                <w:sz w:val="24"/>
                <w:szCs w:val="24"/>
              </w:rPr>
              <w:t>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w:t>
            </w:r>
          </w:p>
        </w:tc>
      </w:tr>
      <w:tr w:rsidR="006A0102" w:rsidTr="00110995">
        <w:trPr>
          <w:cantSplit/>
          <w:trHeight w:val="345"/>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bCs/>
                <w:sz w:val="24"/>
              </w:rPr>
            </w:pPr>
            <w:r>
              <w:rPr>
                <w:b w:val="0"/>
                <w:bCs/>
                <w:sz w:val="24"/>
              </w:rPr>
              <w:t>25</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rPr>
                <w:sz w:val="24"/>
                <w:szCs w:val="24"/>
              </w:rPr>
            </w:pPr>
            <w:r>
              <w:rPr>
                <w:sz w:val="24"/>
                <w:szCs w:val="24"/>
              </w:rPr>
              <w:t>Представление заявлений избирателей, не имеющих регистрации по месту жительства в пределах Российской Федерации, о включении в список избирателей</w:t>
            </w:r>
          </w:p>
          <w:p w:rsidR="006A0102" w:rsidRDefault="006A0102">
            <w:pPr>
              <w:widowControl w:val="0"/>
              <w:spacing w:line="259" w:lineRule="auto"/>
              <w:jc w:val="both"/>
              <w:rPr>
                <w:sz w:val="24"/>
                <w:szCs w:val="24"/>
              </w:rPr>
            </w:pPr>
            <w:r>
              <w:rPr>
                <w:sz w:val="24"/>
                <w:szCs w:val="24"/>
              </w:rPr>
              <w:t>(ч. 4</w:t>
            </w:r>
            <w:r>
              <w:rPr>
                <w:sz w:val="24"/>
                <w:szCs w:val="24"/>
                <w:vertAlign w:val="superscript"/>
              </w:rPr>
              <w:t>1</w:t>
            </w:r>
            <w:r>
              <w:rPr>
                <w:sz w:val="24"/>
                <w:szCs w:val="24"/>
              </w:rPr>
              <w:t xml:space="preserve"> ст. 17 Закона)</w:t>
            </w:r>
          </w:p>
        </w:tc>
        <w:tc>
          <w:tcPr>
            <w:tcW w:w="3119" w:type="dxa"/>
            <w:tcBorders>
              <w:top w:val="single" w:sz="4" w:space="0" w:color="auto"/>
              <w:left w:val="single" w:sz="4" w:space="0" w:color="auto"/>
              <w:bottom w:val="single" w:sz="4" w:space="0" w:color="auto"/>
              <w:right w:val="single" w:sz="4" w:space="0" w:color="auto"/>
            </w:tcBorders>
            <w:hideMark/>
          </w:tcPr>
          <w:p w:rsidR="00B2756E" w:rsidRPr="00B2756E" w:rsidRDefault="00057AF1" w:rsidP="00B2756E">
            <w:pPr>
              <w:widowControl w:val="0"/>
              <w:spacing w:line="259" w:lineRule="auto"/>
              <w:ind w:right="400"/>
              <w:jc w:val="center"/>
              <w:rPr>
                <w:sz w:val="24"/>
                <w:szCs w:val="24"/>
              </w:rPr>
            </w:pPr>
            <w:r>
              <w:rPr>
                <w:sz w:val="24"/>
                <w:szCs w:val="24"/>
              </w:rPr>
              <w:t>Не позднее 10</w:t>
            </w:r>
            <w:r w:rsidR="00224111">
              <w:rPr>
                <w:sz w:val="24"/>
                <w:szCs w:val="24"/>
              </w:rPr>
              <w:t xml:space="preserve"> </w:t>
            </w:r>
            <w:r>
              <w:rPr>
                <w:sz w:val="24"/>
                <w:szCs w:val="24"/>
              </w:rPr>
              <w:t xml:space="preserve"> сентября  2023</w:t>
            </w:r>
            <w:r w:rsidR="00B2756E" w:rsidRPr="00B2756E">
              <w:rPr>
                <w:sz w:val="24"/>
                <w:szCs w:val="24"/>
              </w:rPr>
              <w:t xml:space="preserve"> года</w:t>
            </w:r>
          </w:p>
          <w:p w:rsidR="00B2756E" w:rsidRPr="00B2756E" w:rsidRDefault="00B2756E" w:rsidP="00B2756E">
            <w:pPr>
              <w:widowControl w:val="0"/>
              <w:spacing w:line="259" w:lineRule="auto"/>
              <w:ind w:right="400"/>
              <w:jc w:val="center"/>
              <w:rPr>
                <w:sz w:val="24"/>
                <w:szCs w:val="24"/>
              </w:rPr>
            </w:pPr>
          </w:p>
          <w:p w:rsidR="006A0102" w:rsidRPr="00B2756E" w:rsidRDefault="006A0102" w:rsidP="00B2756E">
            <w:pPr>
              <w:widowControl w:val="0"/>
              <w:spacing w:line="259" w:lineRule="auto"/>
              <w:ind w:left="160" w:right="400" w:firstLine="15"/>
              <w:jc w:val="center"/>
              <w:rPr>
                <w:sz w:val="24"/>
                <w:szCs w:val="24"/>
              </w:rPr>
            </w:pPr>
            <w:r w:rsidRPr="00B2756E">
              <w:rPr>
                <w:sz w:val="24"/>
                <w:szCs w:val="24"/>
              </w:rPr>
              <w:t>Не позднее чем в день голосования</w:t>
            </w:r>
          </w:p>
          <w:p w:rsidR="00194693" w:rsidRPr="001D1595" w:rsidRDefault="00194693">
            <w:pPr>
              <w:widowControl w:val="0"/>
              <w:spacing w:line="259" w:lineRule="auto"/>
              <w:ind w:left="160" w:right="400" w:firstLine="15"/>
              <w:jc w:val="center"/>
              <w:rPr>
                <w:color w:val="FF0000"/>
                <w:sz w:val="24"/>
                <w:szCs w:val="24"/>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spacing w:line="259" w:lineRule="auto"/>
              <w:ind w:firstLine="15"/>
              <w:jc w:val="both"/>
              <w:rPr>
                <w:sz w:val="24"/>
                <w:szCs w:val="24"/>
              </w:rPr>
            </w:pPr>
            <w:r>
              <w:rPr>
                <w:sz w:val="24"/>
                <w:szCs w:val="24"/>
              </w:rPr>
              <w:t>Избиратели</w:t>
            </w:r>
            <w:r w:rsidR="00224111">
              <w:rPr>
                <w:sz w:val="24"/>
                <w:szCs w:val="24"/>
              </w:rPr>
              <w:t>,</w:t>
            </w:r>
            <w:r>
              <w:rPr>
                <w:sz w:val="24"/>
                <w:szCs w:val="24"/>
              </w:rPr>
              <w:t xml:space="preserve"> не имеющие регистрации по месту жительства в пределах Российской Федерации</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sz w:val="24"/>
              </w:rPr>
            </w:pPr>
            <w:r>
              <w:rPr>
                <w:b w:val="0"/>
                <w:sz w:val="24"/>
              </w:rPr>
              <w:t>26</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11"/>
              <w:keepNext w:val="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Подписание выверенного и уточненного списка избирателей </w:t>
            </w:r>
            <w:r w:rsidR="00AA2F18">
              <w:rPr>
                <w:rFonts w:ascii="Times New Roman" w:hAnsi="Times New Roman" w:cs="Times New Roman"/>
                <w:b w:val="0"/>
                <w:bCs w:val="0"/>
                <w:color w:val="auto"/>
                <w:sz w:val="24"/>
                <w:szCs w:val="24"/>
              </w:rPr>
              <w:t>и его заверение печатью участковой избирательной комиссии</w:t>
            </w:r>
          </w:p>
          <w:p w:rsidR="006A0102" w:rsidRDefault="006A0102">
            <w:pPr>
              <w:rPr>
                <w:sz w:val="20"/>
              </w:rPr>
            </w:pPr>
            <w:r>
              <w:rPr>
                <w:sz w:val="24"/>
                <w:szCs w:val="24"/>
              </w:rPr>
              <w:t>(ч. 14 ст. 16 Закона)</w:t>
            </w:r>
          </w:p>
        </w:tc>
        <w:tc>
          <w:tcPr>
            <w:tcW w:w="3119" w:type="dxa"/>
            <w:tcBorders>
              <w:top w:val="single" w:sz="4" w:space="0" w:color="auto"/>
              <w:left w:val="single" w:sz="4" w:space="0" w:color="auto"/>
              <w:bottom w:val="single" w:sz="4" w:space="0" w:color="auto"/>
              <w:right w:val="single" w:sz="4" w:space="0" w:color="auto"/>
            </w:tcBorders>
          </w:tcPr>
          <w:p w:rsidR="00194693" w:rsidRPr="00707CAB" w:rsidRDefault="00AA2F18" w:rsidP="00F9529B">
            <w:pPr>
              <w:jc w:val="center"/>
              <w:rPr>
                <w:sz w:val="24"/>
                <w:szCs w:val="24"/>
              </w:rPr>
            </w:pPr>
            <w:r w:rsidRPr="00707CAB">
              <w:rPr>
                <w:sz w:val="24"/>
                <w:szCs w:val="24"/>
              </w:rPr>
              <w:t>Не позднее 7 сентября 2023</w:t>
            </w:r>
            <w:r w:rsidR="00194693" w:rsidRPr="00707CAB">
              <w:rPr>
                <w:sz w:val="24"/>
                <w:szCs w:val="24"/>
              </w:rPr>
              <w:t xml:space="preserve"> года</w:t>
            </w:r>
          </w:p>
          <w:p w:rsidR="00194693" w:rsidRDefault="00194693">
            <w:pPr>
              <w:jc w:val="center"/>
              <w:rPr>
                <w:sz w:val="24"/>
                <w:szCs w:val="24"/>
              </w:rPr>
            </w:pPr>
          </w:p>
          <w:p w:rsidR="006A0102" w:rsidRDefault="00B2756E">
            <w:pPr>
              <w:widowControl w:val="0"/>
              <w:jc w:val="center"/>
              <w:rPr>
                <w:sz w:val="24"/>
                <w:szCs w:val="24"/>
              </w:rPr>
            </w:pPr>
            <w:r>
              <w:rPr>
                <w:sz w:val="24"/>
                <w:szCs w:val="24"/>
              </w:rPr>
              <w:t xml:space="preserve"> </w:t>
            </w:r>
            <w:r w:rsidR="006A0102">
              <w:rPr>
                <w:sz w:val="24"/>
                <w:szCs w:val="24"/>
              </w:rPr>
              <w:t>(не позднее дня, предшествующего дню голосования)</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autoSpaceDE w:val="0"/>
              <w:autoSpaceDN w:val="0"/>
              <w:adjustRightInd w:val="0"/>
              <w:jc w:val="both"/>
              <w:rPr>
                <w:sz w:val="16"/>
                <w:szCs w:val="16"/>
              </w:rPr>
            </w:pPr>
            <w:r>
              <w:rPr>
                <w:sz w:val="24"/>
                <w:szCs w:val="24"/>
              </w:rPr>
              <w:t>Председатели и секретари участковых избирательных комиссий</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sz w:val="24"/>
              </w:rPr>
            </w:pPr>
            <w:r>
              <w:rPr>
                <w:b w:val="0"/>
                <w:sz w:val="24"/>
              </w:rPr>
              <w:t>27</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autoSpaceDE w:val="0"/>
              <w:autoSpaceDN w:val="0"/>
              <w:adjustRightInd w:val="0"/>
              <w:rPr>
                <w:sz w:val="24"/>
                <w:szCs w:val="24"/>
              </w:rPr>
            </w:pPr>
            <w:r>
              <w:rPr>
                <w:sz w:val="24"/>
                <w:szCs w:val="24"/>
              </w:rPr>
              <w:t>Оформление отдельных книг списка избирателей (в случае разделения списка на отдельные книги)</w:t>
            </w:r>
          </w:p>
          <w:p w:rsidR="006A0102" w:rsidRDefault="006A0102">
            <w:pPr>
              <w:widowControl w:val="0"/>
              <w:autoSpaceDE w:val="0"/>
              <w:autoSpaceDN w:val="0"/>
              <w:adjustRightInd w:val="0"/>
              <w:jc w:val="both"/>
              <w:rPr>
                <w:sz w:val="24"/>
                <w:szCs w:val="24"/>
              </w:rPr>
            </w:pPr>
            <w:r>
              <w:rPr>
                <w:sz w:val="24"/>
                <w:szCs w:val="24"/>
              </w:rPr>
              <w:t>(ч. 13 ст. 16 Закона)</w:t>
            </w:r>
          </w:p>
        </w:tc>
        <w:tc>
          <w:tcPr>
            <w:tcW w:w="3119" w:type="dxa"/>
            <w:tcBorders>
              <w:top w:val="single" w:sz="4" w:space="0" w:color="auto"/>
              <w:left w:val="single" w:sz="4" w:space="0" w:color="auto"/>
              <w:bottom w:val="single" w:sz="4" w:space="0" w:color="auto"/>
              <w:right w:val="single" w:sz="4" w:space="0" w:color="auto"/>
            </w:tcBorders>
          </w:tcPr>
          <w:p w:rsidR="00194693" w:rsidRPr="00707CAB" w:rsidRDefault="00194693" w:rsidP="00194693">
            <w:pPr>
              <w:jc w:val="center"/>
              <w:rPr>
                <w:sz w:val="24"/>
                <w:szCs w:val="24"/>
              </w:rPr>
            </w:pPr>
          </w:p>
          <w:p w:rsidR="00AA2F18" w:rsidRPr="00707CAB" w:rsidRDefault="00AA2F18" w:rsidP="00AA2F18">
            <w:pPr>
              <w:jc w:val="center"/>
              <w:rPr>
                <w:sz w:val="24"/>
                <w:szCs w:val="24"/>
              </w:rPr>
            </w:pPr>
            <w:r w:rsidRPr="00707CAB">
              <w:rPr>
                <w:sz w:val="24"/>
                <w:szCs w:val="24"/>
              </w:rPr>
              <w:t>Не позднее 7 сентября 2023 года</w:t>
            </w:r>
          </w:p>
          <w:p w:rsidR="006A0102" w:rsidRDefault="006A0102" w:rsidP="00B2756E">
            <w:pPr>
              <w:rPr>
                <w:sz w:val="24"/>
                <w:szCs w:val="24"/>
              </w:rPr>
            </w:pPr>
          </w:p>
          <w:p w:rsidR="006A0102" w:rsidRDefault="006A0102">
            <w:pPr>
              <w:widowControl w:val="0"/>
              <w:jc w:val="center"/>
              <w:rPr>
                <w:color w:val="FF0000"/>
                <w:sz w:val="24"/>
                <w:szCs w:val="24"/>
              </w:rPr>
            </w:pPr>
            <w:r>
              <w:rPr>
                <w:sz w:val="24"/>
                <w:szCs w:val="24"/>
              </w:rPr>
              <w:t>(не позднее дня, предшествующего дню голосования)</w:t>
            </w:r>
          </w:p>
        </w:tc>
        <w:tc>
          <w:tcPr>
            <w:tcW w:w="3970" w:type="dxa"/>
            <w:gridSpan w:val="2"/>
            <w:tcBorders>
              <w:top w:val="single" w:sz="4" w:space="0" w:color="auto"/>
              <w:left w:val="single" w:sz="4" w:space="0" w:color="auto"/>
              <w:bottom w:val="single" w:sz="4" w:space="0" w:color="auto"/>
              <w:right w:val="single" w:sz="4" w:space="0" w:color="auto"/>
            </w:tcBorders>
          </w:tcPr>
          <w:p w:rsidR="006A0102" w:rsidRDefault="006A0102">
            <w:pPr>
              <w:autoSpaceDE w:val="0"/>
              <w:autoSpaceDN w:val="0"/>
              <w:adjustRightInd w:val="0"/>
              <w:rPr>
                <w:sz w:val="24"/>
                <w:szCs w:val="24"/>
              </w:rPr>
            </w:pPr>
            <w:r>
              <w:rPr>
                <w:sz w:val="24"/>
                <w:szCs w:val="24"/>
              </w:rPr>
              <w:t>Председатели участковых избирательных комиссий</w:t>
            </w:r>
          </w:p>
          <w:p w:rsidR="006A0102" w:rsidRDefault="006A0102">
            <w:pPr>
              <w:widowControl w:val="0"/>
              <w:autoSpaceDE w:val="0"/>
              <w:autoSpaceDN w:val="0"/>
              <w:adjustRightInd w:val="0"/>
              <w:jc w:val="both"/>
              <w:rPr>
                <w:sz w:val="24"/>
                <w:szCs w:val="24"/>
              </w:rPr>
            </w:pPr>
          </w:p>
        </w:tc>
      </w:tr>
      <w:tr w:rsidR="006A0102" w:rsidTr="00110995">
        <w:trPr>
          <w:cantSplit/>
          <w:trHeight w:val="382"/>
        </w:trPr>
        <w:tc>
          <w:tcPr>
            <w:tcW w:w="11200" w:type="dxa"/>
            <w:gridSpan w:val="6"/>
            <w:tcBorders>
              <w:top w:val="single" w:sz="4" w:space="0" w:color="auto"/>
              <w:left w:val="single" w:sz="4" w:space="0" w:color="auto"/>
              <w:bottom w:val="single" w:sz="4" w:space="0" w:color="auto"/>
              <w:right w:val="single" w:sz="4" w:space="0" w:color="auto"/>
            </w:tcBorders>
            <w:hideMark/>
          </w:tcPr>
          <w:p w:rsidR="006A0102" w:rsidRDefault="006A0102">
            <w:pPr>
              <w:pStyle w:val="BalloonText"/>
              <w:widowControl w:val="0"/>
              <w:jc w:val="center"/>
              <w:rPr>
                <w:rFonts w:ascii="Times New Roman" w:hAnsi="Times New Roman" w:cs="Times New Roman"/>
                <w:b/>
                <w:bCs/>
                <w:sz w:val="24"/>
                <w:szCs w:val="24"/>
              </w:rPr>
            </w:pPr>
            <w:r>
              <w:rPr>
                <w:rFonts w:ascii="Times New Roman" w:hAnsi="Times New Roman" w:cs="Times New Roman"/>
                <w:b/>
                <w:bCs/>
                <w:sz w:val="24"/>
                <w:szCs w:val="24"/>
              </w:rPr>
              <w:t>ИЗБИРАТЕЛЬНЫЕ КОМИССИИ</w:t>
            </w:r>
            <w:r w:rsidR="00091D7E">
              <w:rPr>
                <w:rFonts w:ascii="Times New Roman" w:hAnsi="Times New Roman" w:cs="Times New Roman"/>
                <w:b/>
                <w:bCs/>
                <w:sz w:val="24"/>
                <w:szCs w:val="24"/>
              </w:rPr>
              <w:t>, НАБЛЮДАТЕЛИ</w:t>
            </w:r>
          </w:p>
        </w:tc>
      </w:tr>
      <w:tr w:rsidR="006A0102" w:rsidTr="00110995">
        <w:trPr>
          <w:cantSplit/>
          <w:trHeight w:val="291"/>
        </w:trPr>
        <w:tc>
          <w:tcPr>
            <w:tcW w:w="850" w:type="dxa"/>
            <w:tcBorders>
              <w:top w:val="single" w:sz="4" w:space="0" w:color="auto"/>
              <w:left w:val="single" w:sz="4" w:space="0" w:color="auto"/>
              <w:bottom w:val="single" w:sz="4" w:space="0" w:color="auto"/>
              <w:right w:val="single" w:sz="4" w:space="0" w:color="auto"/>
            </w:tcBorders>
            <w:hideMark/>
          </w:tcPr>
          <w:p w:rsidR="006A0102" w:rsidRPr="00E02BC6" w:rsidRDefault="00110995" w:rsidP="00110995">
            <w:pPr>
              <w:pStyle w:val="BlockText"/>
              <w:tabs>
                <w:tab w:val="clear" w:pos="7380"/>
              </w:tabs>
              <w:ind w:left="0" w:right="0"/>
              <w:jc w:val="both"/>
              <w:rPr>
                <w:b w:val="0"/>
                <w:bCs/>
                <w:sz w:val="24"/>
              </w:rPr>
            </w:pPr>
            <w:r>
              <w:rPr>
                <w:b w:val="0"/>
                <w:bCs/>
                <w:sz w:val="24"/>
              </w:rPr>
              <w:t>28</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D74470">
            <w:pPr>
              <w:pStyle w:val="11"/>
              <w:keepNext w:val="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Формирование окружных избирательных комиссий</w:t>
            </w:r>
          </w:p>
          <w:p w:rsidR="00D74470" w:rsidRPr="00D74470" w:rsidRDefault="00D74470" w:rsidP="00D74470">
            <w:r>
              <w:rPr>
                <w:sz w:val="24"/>
                <w:szCs w:val="24"/>
              </w:rPr>
              <w:t>(ч. 2 ст. 8 Закона)</w:t>
            </w:r>
          </w:p>
        </w:tc>
        <w:tc>
          <w:tcPr>
            <w:tcW w:w="3119" w:type="dxa"/>
            <w:tcBorders>
              <w:top w:val="single" w:sz="4" w:space="0" w:color="auto"/>
              <w:left w:val="single" w:sz="4" w:space="0" w:color="auto"/>
              <w:bottom w:val="single" w:sz="4" w:space="0" w:color="auto"/>
              <w:right w:val="single" w:sz="4" w:space="0" w:color="auto"/>
            </w:tcBorders>
            <w:hideMark/>
          </w:tcPr>
          <w:p w:rsidR="00D74470" w:rsidRDefault="00D74470" w:rsidP="00D74470">
            <w:pPr>
              <w:widowControl w:val="0"/>
              <w:autoSpaceDE w:val="0"/>
              <w:autoSpaceDN w:val="0"/>
              <w:adjustRightInd w:val="0"/>
              <w:jc w:val="center"/>
              <w:rPr>
                <w:sz w:val="24"/>
                <w:szCs w:val="24"/>
              </w:rPr>
            </w:pPr>
            <w:r>
              <w:rPr>
                <w:sz w:val="24"/>
                <w:szCs w:val="24"/>
              </w:rPr>
              <w:t>Не позднее 21 июня 2023 года</w:t>
            </w:r>
          </w:p>
          <w:p w:rsidR="00D74470" w:rsidRDefault="00D74470" w:rsidP="00D74470">
            <w:pPr>
              <w:widowControl w:val="0"/>
              <w:autoSpaceDE w:val="0"/>
              <w:autoSpaceDN w:val="0"/>
              <w:adjustRightInd w:val="0"/>
              <w:jc w:val="center"/>
              <w:rPr>
                <w:sz w:val="24"/>
                <w:szCs w:val="24"/>
              </w:rPr>
            </w:pPr>
          </w:p>
          <w:p w:rsidR="00D74470" w:rsidRPr="00D74470" w:rsidRDefault="00D74470" w:rsidP="00D74470">
            <w:pPr>
              <w:widowControl w:val="0"/>
              <w:autoSpaceDE w:val="0"/>
              <w:autoSpaceDN w:val="0"/>
              <w:adjustRightInd w:val="0"/>
              <w:jc w:val="center"/>
              <w:rPr>
                <w:sz w:val="24"/>
                <w:szCs w:val="24"/>
              </w:rPr>
            </w:pPr>
            <w:r w:rsidRPr="00D74470">
              <w:rPr>
                <w:sz w:val="24"/>
                <w:szCs w:val="24"/>
              </w:rPr>
              <w:t>(не позднее чем за 80 дней до дня голосования)</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D74470">
            <w:pPr>
              <w:pStyle w:val="11"/>
              <w:keepNext w:val="0"/>
              <w:ind w:right="-28"/>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Избирательная комиссия Забайкальского края</w:t>
            </w:r>
          </w:p>
        </w:tc>
      </w:tr>
      <w:tr w:rsidR="00D74470" w:rsidTr="00110995">
        <w:trPr>
          <w:cantSplit/>
          <w:trHeight w:val="1320"/>
        </w:trPr>
        <w:tc>
          <w:tcPr>
            <w:tcW w:w="850" w:type="dxa"/>
            <w:tcBorders>
              <w:top w:val="single" w:sz="4" w:space="0" w:color="auto"/>
              <w:left w:val="single" w:sz="4" w:space="0" w:color="auto"/>
              <w:bottom w:val="single" w:sz="4" w:space="0" w:color="auto"/>
              <w:right w:val="single" w:sz="4" w:space="0" w:color="auto"/>
            </w:tcBorders>
          </w:tcPr>
          <w:p w:rsidR="00D74470" w:rsidRPr="00E02BC6" w:rsidRDefault="00110995" w:rsidP="00110995">
            <w:pPr>
              <w:pStyle w:val="BlockText"/>
              <w:tabs>
                <w:tab w:val="clear" w:pos="7380"/>
              </w:tabs>
              <w:ind w:left="0" w:right="0"/>
              <w:jc w:val="both"/>
              <w:rPr>
                <w:b w:val="0"/>
                <w:bCs/>
                <w:sz w:val="24"/>
              </w:rPr>
            </w:pPr>
            <w:r>
              <w:rPr>
                <w:b w:val="0"/>
                <w:bCs/>
                <w:sz w:val="24"/>
              </w:rPr>
              <w:t>29</w:t>
            </w:r>
          </w:p>
        </w:tc>
        <w:tc>
          <w:tcPr>
            <w:tcW w:w="3261" w:type="dxa"/>
            <w:gridSpan w:val="2"/>
            <w:tcBorders>
              <w:top w:val="single" w:sz="4" w:space="0" w:color="auto"/>
              <w:left w:val="single" w:sz="4" w:space="0" w:color="auto"/>
              <w:bottom w:val="single" w:sz="4" w:space="0" w:color="auto"/>
              <w:right w:val="single" w:sz="4" w:space="0" w:color="auto"/>
            </w:tcBorders>
          </w:tcPr>
          <w:p w:rsidR="00D74470" w:rsidRDefault="00D74470" w:rsidP="00D74470">
            <w:pPr>
              <w:pStyle w:val="11"/>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Формирование участковых избирательных комиссий (если на соответствующих территориях такие комиссии не были сформированы)</w:t>
            </w:r>
          </w:p>
        </w:tc>
        <w:tc>
          <w:tcPr>
            <w:tcW w:w="3119" w:type="dxa"/>
            <w:tcBorders>
              <w:top w:val="single" w:sz="4" w:space="0" w:color="auto"/>
              <w:left w:val="single" w:sz="4" w:space="0" w:color="auto"/>
              <w:bottom w:val="single" w:sz="4" w:space="0" w:color="auto"/>
              <w:right w:val="single" w:sz="4" w:space="0" w:color="auto"/>
            </w:tcBorders>
          </w:tcPr>
          <w:p w:rsidR="00D74470" w:rsidRDefault="00D74470" w:rsidP="00091D7E">
            <w:pPr>
              <w:widowControl w:val="0"/>
              <w:autoSpaceDE w:val="0"/>
              <w:autoSpaceDN w:val="0"/>
              <w:adjustRightInd w:val="0"/>
              <w:jc w:val="center"/>
              <w:rPr>
                <w:sz w:val="24"/>
                <w:szCs w:val="24"/>
              </w:rPr>
            </w:pPr>
            <w:r>
              <w:rPr>
                <w:sz w:val="24"/>
                <w:szCs w:val="24"/>
              </w:rPr>
              <w:t>Не позднее 5 августа 2023 года</w:t>
            </w:r>
          </w:p>
          <w:p w:rsidR="00D74470" w:rsidRDefault="00D74470">
            <w:pPr>
              <w:widowControl w:val="0"/>
              <w:autoSpaceDE w:val="0"/>
              <w:autoSpaceDN w:val="0"/>
              <w:adjustRightInd w:val="0"/>
              <w:jc w:val="center"/>
              <w:rPr>
                <w:sz w:val="24"/>
                <w:szCs w:val="24"/>
              </w:rPr>
            </w:pPr>
          </w:p>
          <w:p w:rsidR="00D74470" w:rsidRDefault="00D74470" w:rsidP="00091D7E">
            <w:pPr>
              <w:widowControl w:val="0"/>
              <w:autoSpaceDE w:val="0"/>
              <w:autoSpaceDN w:val="0"/>
              <w:adjustRightInd w:val="0"/>
              <w:jc w:val="center"/>
              <w:rPr>
                <w:sz w:val="24"/>
                <w:szCs w:val="24"/>
              </w:rPr>
            </w:pPr>
            <w:r w:rsidRPr="00091D7E">
              <w:rPr>
                <w:sz w:val="24"/>
                <w:szCs w:val="24"/>
              </w:rPr>
              <w:t>(не позднее чем за 35 дней до дня голосования)</w:t>
            </w:r>
          </w:p>
        </w:tc>
        <w:tc>
          <w:tcPr>
            <w:tcW w:w="3970" w:type="dxa"/>
            <w:gridSpan w:val="2"/>
            <w:tcBorders>
              <w:top w:val="single" w:sz="4" w:space="0" w:color="auto"/>
              <w:left w:val="single" w:sz="4" w:space="0" w:color="auto"/>
              <w:bottom w:val="single" w:sz="4" w:space="0" w:color="auto"/>
              <w:right w:val="single" w:sz="4" w:space="0" w:color="auto"/>
            </w:tcBorders>
          </w:tcPr>
          <w:p w:rsidR="00D74470" w:rsidRDefault="00D74470" w:rsidP="00D74470">
            <w:pPr>
              <w:pStyle w:val="11"/>
              <w:ind w:right="-28"/>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Территориальные избирательные комиссии  </w:t>
            </w:r>
          </w:p>
        </w:tc>
      </w:tr>
      <w:tr w:rsidR="00D74470" w:rsidTr="00110995">
        <w:trPr>
          <w:cantSplit/>
          <w:trHeight w:val="321"/>
        </w:trPr>
        <w:tc>
          <w:tcPr>
            <w:tcW w:w="850" w:type="dxa"/>
            <w:tcBorders>
              <w:top w:val="single" w:sz="4" w:space="0" w:color="auto"/>
              <w:left w:val="single" w:sz="4" w:space="0" w:color="auto"/>
              <w:bottom w:val="single" w:sz="4" w:space="0" w:color="auto"/>
              <w:right w:val="single" w:sz="4" w:space="0" w:color="auto"/>
            </w:tcBorders>
          </w:tcPr>
          <w:p w:rsidR="00D74470" w:rsidRPr="00E02BC6" w:rsidRDefault="00110995" w:rsidP="00110995">
            <w:pPr>
              <w:pStyle w:val="BlockText"/>
              <w:tabs>
                <w:tab w:val="clear" w:pos="7380"/>
              </w:tabs>
              <w:ind w:left="0" w:right="0"/>
              <w:jc w:val="both"/>
              <w:rPr>
                <w:b w:val="0"/>
                <w:bCs/>
                <w:sz w:val="24"/>
              </w:rPr>
            </w:pPr>
            <w:r>
              <w:rPr>
                <w:b w:val="0"/>
                <w:bCs/>
                <w:sz w:val="24"/>
              </w:rPr>
              <w:t>30</w:t>
            </w:r>
          </w:p>
        </w:tc>
        <w:tc>
          <w:tcPr>
            <w:tcW w:w="3261" w:type="dxa"/>
            <w:gridSpan w:val="2"/>
            <w:tcBorders>
              <w:top w:val="single" w:sz="4" w:space="0" w:color="auto"/>
              <w:left w:val="single" w:sz="4" w:space="0" w:color="auto"/>
              <w:bottom w:val="single" w:sz="4" w:space="0" w:color="auto"/>
              <w:right w:val="single" w:sz="4" w:space="0" w:color="auto"/>
            </w:tcBorders>
          </w:tcPr>
          <w:p w:rsidR="00D74470" w:rsidRDefault="00D74470" w:rsidP="00D74470">
            <w:pPr>
              <w:pStyle w:val="11"/>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Назначение члена Избирательной комиссии Забайкальского края с правом совещательного голоса </w:t>
            </w:r>
          </w:p>
          <w:p w:rsidR="00D74470" w:rsidRPr="00D74470" w:rsidRDefault="00D74470" w:rsidP="00D74470">
            <w:r>
              <w:rPr>
                <w:sz w:val="24"/>
                <w:szCs w:val="24"/>
              </w:rPr>
              <w:t>(ч. 1 ст. 11 Закона)</w:t>
            </w:r>
          </w:p>
        </w:tc>
        <w:tc>
          <w:tcPr>
            <w:tcW w:w="3119" w:type="dxa"/>
            <w:tcBorders>
              <w:top w:val="single" w:sz="4" w:space="0" w:color="auto"/>
              <w:left w:val="single" w:sz="4" w:space="0" w:color="auto"/>
              <w:bottom w:val="single" w:sz="4" w:space="0" w:color="auto"/>
              <w:right w:val="single" w:sz="4" w:space="0" w:color="auto"/>
            </w:tcBorders>
          </w:tcPr>
          <w:p w:rsidR="00D74470" w:rsidRPr="00D74470" w:rsidRDefault="00D74470" w:rsidP="00091D7E">
            <w:pPr>
              <w:widowControl w:val="0"/>
              <w:autoSpaceDE w:val="0"/>
              <w:autoSpaceDN w:val="0"/>
              <w:adjustRightInd w:val="0"/>
              <w:jc w:val="center"/>
              <w:rPr>
                <w:sz w:val="24"/>
                <w:szCs w:val="24"/>
              </w:rPr>
            </w:pPr>
            <w:r w:rsidRPr="00D74470">
              <w:rPr>
                <w:sz w:val="24"/>
                <w:szCs w:val="24"/>
              </w:rPr>
              <w:t>Со дня представления в Избирательную комиссию края документов для регистрации краевого списка кандидатов</w:t>
            </w:r>
          </w:p>
        </w:tc>
        <w:tc>
          <w:tcPr>
            <w:tcW w:w="3970" w:type="dxa"/>
            <w:gridSpan w:val="2"/>
            <w:tcBorders>
              <w:top w:val="single" w:sz="4" w:space="0" w:color="auto"/>
              <w:left w:val="single" w:sz="4" w:space="0" w:color="auto"/>
              <w:bottom w:val="single" w:sz="4" w:space="0" w:color="auto"/>
              <w:right w:val="single" w:sz="4" w:space="0" w:color="auto"/>
            </w:tcBorders>
          </w:tcPr>
          <w:p w:rsidR="00D74470" w:rsidRPr="00D74470" w:rsidRDefault="00D74470" w:rsidP="00D74470">
            <w:pPr>
              <w:pStyle w:val="11"/>
              <w:ind w:right="-28"/>
              <w:rPr>
                <w:rFonts w:ascii="Times New Roman" w:hAnsi="Times New Roman" w:cs="Times New Roman"/>
                <w:b w:val="0"/>
                <w:bCs w:val="0"/>
                <w:color w:val="auto"/>
                <w:sz w:val="24"/>
                <w:szCs w:val="24"/>
              </w:rPr>
            </w:pPr>
            <w:r w:rsidRPr="00D74470">
              <w:rPr>
                <w:rFonts w:ascii="Times New Roman" w:hAnsi="Times New Roman" w:cs="Times New Roman"/>
                <w:b w:val="0"/>
                <w:sz w:val="24"/>
                <w:szCs w:val="24"/>
              </w:rPr>
              <w:t>Избирательное объединение, выдвинувшее краевой список кандидатов</w:t>
            </w:r>
          </w:p>
        </w:tc>
      </w:tr>
      <w:tr w:rsidR="00091D7E" w:rsidTr="00110995">
        <w:trPr>
          <w:cantSplit/>
          <w:trHeight w:val="3030"/>
        </w:trPr>
        <w:tc>
          <w:tcPr>
            <w:tcW w:w="850" w:type="dxa"/>
            <w:tcBorders>
              <w:top w:val="single" w:sz="4" w:space="0" w:color="auto"/>
              <w:left w:val="single" w:sz="4" w:space="0" w:color="auto"/>
              <w:bottom w:val="single" w:sz="4" w:space="0" w:color="auto"/>
              <w:right w:val="single" w:sz="4" w:space="0" w:color="auto"/>
            </w:tcBorders>
          </w:tcPr>
          <w:p w:rsidR="00091D7E" w:rsidRPr="00E02BC6" w:rsidRDefault="00110995" w:rsidP="00110995">
            <w:pPr>
              <w:pStyle w:val="BlockText"/>
              <w:tabs>
                <w:tab w:val="clear" w:pos="7380"/>
              </w:tabs>
              <w:ind w:left="0" w:right="0"/>
              <w:jc w:val="both"/>
              <w:rPr>
                <w:b w:val="0"/>
                <w:bCs/>
                <w:sz w:val="24"/>
              </w:rPr>
            </w:pPr>
            <w:r>
              <w:rPr>
                <w:b w:val="0"/>
                <w:bCs/>
                <w:sz w:val="24"/>
              </w:rPr>
              <w:t>31</w:t>
            </w:r>
          </w:p>
        </w:tc>
        <w:tc>
          <w:tcPr>
            <w:tcW w:w="3261" w:type="dxa"/>
            <w:gridSpan w:val="2"/>
            <w:tcBorders>
              <w:top w:val="single" w:sz="4" w:space="0" w:color="auto"/>
              <w:left w:val="single" w:sz="4" w:space="0" w:color="auto"/>
              <w:bottom w:val="single" w:sz="4" w:space="0" w:color="auto"/>
              <w:right w:val="single" w:sz="4" w:space="0" w:color="auto"/>
            </w:tcBorders>
          </w:tcPr>
          <w:p w:rsidR="00091D7E" w:rsidRDefault="00091D7E" w:rsidP="00091D7E">
            <w:pPr>
              <w:pStyle w:val="11"/>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Представление в соответствующую территориальную избирательную комиссию списка наблюдателей, назначенных в участковые избирательные комиссии</w:t>
            </w:r>
          </w:p>
          <w:p w:rsidR="00300526" w:rsidRPr="00300526" w:rsidRDefault="00300526" w:rsidP="00300526">
            <w:r>
              <w:rPr>
                <w:sz w:val="24"/>
                <w:szCs w:val="24"/>
              </w:rPr>
              <w:t>(ч. 7.1 ст. 14 Закона)</w:t>
            </w:r>
          </w:p>
        </w:tc>
        <w:tc>
          <w:tcPr>
            <w:tcW w:w="3119" w:type="dxa"/>
            <w:tcBorders>
              <w:top w:val="single" w:sz="4" w:space="0" w:color="auto"/>
              <w:left w:val="single" w:sz="4" w:space="0" w:color="auto"/>
              <w:bottom w:val="single" w:sz="4" w:space="0" w:color="auto"/>
              <w:right w:val="single" w:sz="4" w:space="0" w:color="auto"/>
            </w:tcBorders>
          </w:tcPr>
          <w:p w:rsidR="00091D7E" w:rsidRDefault="00091D7E" w:rsidP="00091D7E">
            <w:pPr>
              <w:widowControl w:val="0"/>
              <w:autoSpaceDE w:val="0"/>
              <w:autoSpaceDN w:val="0"/>
              <w:adjustRightInd w:val="0"/>
              <w:jc w:val="center"/>
              <w:rPr>
                <w:sz w:val="24"/>
                <w:szCs w:val="24"/>
              </w:rPr>
            </w:pPr>
            <w:r>
              <w:rPr>
                <w:sz w:val="24"/>
                <w:szCs w:val="24"/>
              </w:rPr>
              <w:t xml:space="preserve">Не позднее </w:t>
            </w:r>
            <w:r w:rsidR="00D24C45">
              <w:rPr>
                <w:sz w:val="24"/>
                <w:szCs w:val="24"/>
              </w:rPr>
              <w:t>4 сентября 2023 года, а в случае проведения досрочного голосования – не позднее чем за три дня до дня досрочного голосования</w:t>
            </w:r>
          </w:p>
          <w:p w:rsidR="00091D7E" w:rsidRPr="00091D7E" w:rsidRDefault="00091D7E" w:rsidP="00D24C45">
            <w:pPr>
              <w:widowControl w:val="0"/>
              <w:autoSpaceDE w:val="0"/>
              <w:autoSpaceDN w:val="0"/>
              <w:adjustRightInd w:val="0"/>
              <w:rPr>
                <w:sz w:val="24"/>
                <w:szCs w:val="24"/>
              </w:rPr>
            </w:pPr>
          </w:p>
          <w:p w:rsidR="00E8273D" w:rsidRDefault="00091D7E" w:rsidP="00091D7E">
            <w:pPr>
              <w:widowControl w:val="0"/>
              <w:autoSpaceDE w:val="0"/>
              <w:autoSpaceDN w:val="0"/>
              <w:adjustRightInd w:val="0"/>
              <w:jc w:val="center"/>
              <w:rPr>
                <w:sz w:val="24"/>
                <w:szCs w:val="24"/>
              </w:rPr>
            </w:pPr>
            <w:r w:rsidRPr="00091D7E">
              <w:rPr>
                <w:sz w:val="24"/>
                <w:szCs w:val="24"/>
              </w:rPr>
              <w:t>(не позднее чем за три дня до дня (первого дня) голосования (досрочного голосования)</w:t>
            </w:r>
          </w:p>
        </w:tc>
        <w:tc>
          <w:tcPr>
            <w:tcW w:w="3970" w:type="dxa"/>
            <w:gridSpan w:val="2"/>
            <w:tcBorders>
              <w:top w:val="single" w:sz="4" w:space="0" w:color="auto"/>
              <w:left w:val="single" w:sz="4" w:space="0" w:color="auto"/>
              <w:bottom w:val="single" w:sz="4" w:space="0" w:color="auto"/>
              <w:right w:val="single" w:sz="4" w:space="0" w:color="auto"/>
            </w:tcBorders>
          </w:tcPr>
          <w:p w:rsidR="00091D7E" w:rsidRPr="00D24C45" w:rsidRDefault="00D24C45" w:rsidP="00091D7E">
            <w:pPr>
              <w:pStyle w:val="11"/>
              <w:ind w:right="-28"/>
              <w:rPr>
                <w:rFonts w:ascii="Times New Roman" w:hAnsi="Times New Roman" w:cs="Times New Roman"/>
                <w:b w:val="0"/>
                <w:bCs w:val="0"/>
                <w:color w:val="auto"/>
                <w:sz w:val="24"/>
                <w:szCs w:val="24"/>
              </w:rPr>
            </w:pPr>
            <w:r w:rsidRPr="00D24C45">
              <w:rPr>
                <w:rFonts w:ascii="Times New Roman" w:hAnsi="Times New Roman" w:cs="Times New Roman"/>
                <w:b w:val="0"/>
                <w:sz w:val="24"/>
                <w:szCs w:val="24"/>
              </w:rPr>
              <w:t>Политическая партия, зарегистрированный кандидат,</w:t>
            </w:r>
            <w:r>
              <w:rPr>
                <w:rFonts w:ascii="Times New Roman" w:hAnsi="Times New Roman" w:cs="Times New Roman"/>
                <w:b w:val="0"/>
                <w:sz w:val="24"/>
                <w:szCs w:val="24"/>
              </w:rPr>
              <w:t xml:space="preserve"> субъект общественного контроля</w:t>
            </w:r>
          </w:p>
        </w:tc>
      </w:tr>
      <w:tr w:rsidR="00E8273D" w:rsidTr="00110995">
        <w:trPr>
          <w:cantSplit/>
          <w:trHeight w:val="267"/>
        </w:trPr>
        <w:tc>
          <w:tcPr>
            <w:tcW w:w="850" w:type="dxa"/>
            <w:tcBorders>
              <w:top w:val="single" w:sz="4" w:space="0" w:color="auto"/>
              <w:left w:val="single" w:sz="4" w:space="0" w:color="auto"/>
              <w:bottom w:val="single" w:sz="4" w:space="0" w:color="auto"/>
              <w:right w:val="single" w:sz="4" w:space="0" w:color="auto"/>
            </w:tcBorders>
          </w:tcPr>
          <w:p w:rsidR="00E8273D" w:rsidRPr="00E02BC6" w:rsidRDefault="00110995" w:rsidP="00110995">
            <w:pPr>
              <w:pStyle w:val="BlockText"/>
              <w:tabs>
                <w:tab w:val="clear" w:pos="7380"/>
              </w:tabs>
              <w:ind w:left="0" w:right="0"/>
              <w:jc w:val="both"/>
              <w:rPr>
                <w:b w:val="0"/>
                <w:bCs/>
                <w:sz w:val="24"/>
              </w:rPr>
            </w:pPr>
            <w:r>
              <w:rPr>
                <w:b w:val="0"/>
                <w:bCs/>
                <w:sz w:val="24"/>
              </w:rPr>
              <w:t>32</w:t>
            </w:r>
          </w:p>
        </w:tc>
        <w:tc>
          <w:tcPr>
            <w:tcW w:w="3261" w:type="dxa"/>
            <w:gridSpan w:val="2"/>
            <w:tcBorders>
              <w:top w:val="single" w:sz="4" w:space="0" w:color="auto"/>
              <w:left w:val="single" w:sz="4" w:space="0" w:color="auto"/>
              <w:bottom w:val="single" w:sz="4" w:space="0" w:color="auto"/>
              <w:right w:val="single" w:sz="4" w:space="0" w:color="auto"/>
            </w:tcBorders>
          </w:tcPr>
          <w:p w:rsidR="00E8273D" w:rsidRDefault="00E8273D" w:rsidP="00091D7E">
            <w:pPr>
              <w:pStyle w:val="11"/>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Представление направления в избирательную комиссию, в которую назначен наблюдатель </w:t>
            </w:r>
          </w:p>
        </w:tc>
        <w:tc>
          <w:tcPr>
            <w:tcW w:w="3119" w:type="dxa"/>
            <w:tcBorders>
              <w:top w:val="single" w:sz="4" w:space="0" w:color="auto"/>
              <w:left w:val="single" w:sz="4" w:space="0" w:color="auto"/>
              <w:bottom w:val="single" w:sz="4" w:space="0" w:color="auto"/>
              <w:right w:val="single" w:sz="4" w:space="0" w:color="auto"/>
            </w:tcBorders>
          </w:tcPr>
          <w:p w:rsidR="00E8273D" w:rsidRDefault="00E8273D" w:rsidP="00091D7E">
            <w:pPr>
              <w:widowControl w:val="0"/>
              <w:autoSpaceDE w:val="0"/>
              <w:autoSpaceDN w:val="0"/>
              <w:adjustRightInd w:val="0"/>
              <w:jc w:val="center"/>
              <w:rPr>
                <w:sz w:val="24"/>
                <w:szCs w:val="24"/>
              </w:rPr>
            </w:pPr>
            <w:r>
              <w:rPr>
                <w:sz w:val="24"/>
                <w:szCs w:val="24"/>
              </w:rPr>
              <w:t>С 7 по 10 сентября 2023 года, в случае проведения досрочного голосования – в день, предшествующий дню досрочного голосования, либо непосредственно в день досрочного голосования</w:t>
            </w:r>
          </w:p>
          <w:p w:rsidR="00FF0619" w:rsidRDefault="00FF0619" w:rsidP="00091D7E">
            <w:pPr>
              <w:widowControl w:val="0"/>
              <w:autoSpaceDE w:val="0"/>
              <w:autoSpaceDN w:val="0"/>
              <w:adjustRightInd w:val="0"/>
              <w:jc w:val="center"/>
              <w:rPr>
                <w:sz w:val="24"/>
                <w:szCs w:val="24"/>
              </w:rPr>
            </w:pPr>
          </w:p>
        </w:tc>
        <w:tc>
          <w:tcPr>
            <w:tcW w:w="3970" w:type="dxa"/>
            <w:gridSpan w:val="2"/>
            <w:tcBorders>
              <w:top w:val="single" w:sz="4" w:space="0" w:color="auto"/>
              <w:left w:val="single" w:sz="4" w:space="0" w:color="auto"/>
              <w:bottom w:val="single" w:sz="4" w:space="0" w:color="auto"/>
              <w:right w:val="single" w:sz="4" w:space="0" w:color="auto"/>
            </w:tcBorders>
          </w:tcPr>
          <w:p w:rsidR="00E8273D" w:rsidRPr="00D24C45" w:rsidRDefault="00E8273D" w:rsidP="00091D7E">
            <w:pPr>
              <w:pStyle w:val="11"/>
              <w:ind w:right="-28"/>
              <w:rPr>
                <w:rFonts w:ascii="Times New Roman" w:hAnsi="Times New Roman" w:cs="Times New Roman"/>
                <w:b w:val="0"/>
                <w:sz w:val="24"/>
                <w:szCs w:val="24"/>
              </w:rPr>
            </w:pPr>
            <w:r>
              <w:rPr>
                <w:rFonts w:ascii="Times New Roman" w:hAnsi="Times New Roman" w:cs="Times New Roman"/>
                <w:b w:val="0"/>
                <w:sz w:val="24"/>
                <w:szCs w:val="24"/>
              </w:rPr>
              <w:t xml:space="preserve">Наблюдатели, указанные в списках, представленных в соответствующие территориальные избирательные комиссии </w:t>
            </w:r>
          </w:p>
        </w:tc>
      </w:tr>
      <w:tr w:rsidR="006A0102" w:rsidTr="00110995">
        <w:trPr>
          <w:cantSplit/>
          <w:trHeight w:val="459"/>
        </w:trPr>
        <w:tc>
          <w:tcPr>
            <w:tcW w:w="11200" w:type="dxa"/>
            <w:gridSpan w:val="6"/>
            <w:tcBorders>
              <w:top w:val="single" w:sz="4" w:space="0" w:color="auto"/>
              <w:left w:val="single" w:sz="4" w:space="0" w:color="auto"/>
              <w:bottom w:val="single" w:sz="4" w:space="0" w:color="auto"/>
              <w:right w:val="single" w:sz="4" w:space="0" w:color="auto"/>
            </w:tcBorders>
            <w:hideMark/>
          </w:tcPr>
          <w:p w:rsidR="006A0102" w:rsidRDefault="006A0102">
            <w:pPr>
              <w:pStyle w:val="11"/>
              <w:keepNext w:val="0"/>
              <w:rPr>
                <w:rFonts w:ascii="Times New Roman" w:hAnsi="Times New Roman" w:cs="Times New Roman"/>
                <w:sz w:val="28"/>
              </w:rPr>
            </w:pPr>
            <w:r>
              <w:rPr>
                <w:rFonts w:ascii="Times New Roman" w:hAnsi="Times New Roman" w:cs="Times New Roman"/>
                <w:sz w:val="28"/>
              </w:rPr>
              <w:t>Выдвижение и регистрация кандидатов</w:t>
            </w:r>
            <w:r w:rsidR="00E8273D">
              <w:rPr>
                <w:rFonts w:ascii="Times New Roman" w:hAnsi="Times New Roman" w:cs="Times New Roman"/>
                <w:sz w:val="28"/>
              </w:rPr>
              <w:t xml:space="preserve">, </w:t>
            </w:r>
            <w:r w:rsidR="00FF0619">
              <w:rPr>
                <w:rFonts w:ascii="Times New Roman" w:hAnsi="Times New Roman" w:cs="Times New Roman"/>
                <w:sz w:val="28"/>
              </w:rPr>
              <w:t xml:space="preserve">краевых </w:t>
            </w:r>
            <w:r w:rsidR="00E8273D">
              <w:rPr>
                <w:rFonts w:ascii="Times New Roman" w:hAnsi="Times New Roman" w:cs="Times New Roman"/>
                <w:sz w:val="28"/>
              </w:rPr>
              <w:t>списков кандидатов</w:t>
            </w:r>
          </w:p>
        </w:tc>
      </w:tr>
      <w:tr w:rsidR="006A0102" w:rsidTr="00110995">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sz w:val="24"/>
              </w:rPr>
            </w:pPr>
            <w:r>
              <w:rPr>
                <w:b w:val="0"/>
                <w:sz w:val="24"/>
              </w:rPr>
              <w:t>33</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11"/>
              <w:keepNext w:val="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Составление и публикация в краевом государственном  периодическом печатном издании списка политических партий, их региональных отделений, имеющих право принимать участие в выборах депутатов Законодательного Собрания Забайкальского края, в том числе выдвигать кандидатов, по состоянию на день официального опубликования (публикации) решения о назначении выборов, размещение его на официальном сайте исполнителя в сети Интернет, а также направление в Избирательную комиссию Забайкальского края указанного списка</w:t>
            </w:r>
          </w:p>
          <w:p w:rsidR="006A0102" w:rsidRDefault="006A0102">
            <w:pPr>
              <w:rPr>
                <w:sz w:val="24"/>
                <w:szCs w:val="24"/>
              </w:rPr>
            </w:pPr>
            <w:r>
              <w:rPr>
                <w:sz w:val="24"/>
                <w:szCs w:val="24"/>
              </w:rPr>
              <w:t>(ч. 7 ст. 21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6A0102">
            <w:pPr>
              <w:autoSpaceDE w:val="0"/>
              <w:autoSpaceDN w:val="0"/>
              <w:adjustRightInd w:val="0"/>
              <w:ind w:left="34" w:right="34"/>
              <w:rPr>
                <w:sz w:val="24"/>
                <w:szCs w:val="24"/>
              </w:rPr>
            </w:pPr>
          </w:p>
          <w:p w:rsidR="00FF0619" w:rsidRDefault="00FF0619">
            <w:pPr>
              <w:autoSpaceDE w:val="0"/>
              <w:autoSpaceDN w:val="0"/>
              <w:adjustRightInd w:val="0"/>
              <w:ind w:left="34" w:right="34"/>
              <w:jc w:val="center"/>
              <w:rPr>
                <w:sz w:val="24"/>
                <w:szCs w:val="24"/>
              </w:rPr>
            </w:pPr>
            <w:r>
              <w:rPr>
                <w:sz w:val="24"/>
                <w:szCs w:val="24"/>
              </w:rPr>
              <w:t xml:space="preserve">Не позднее 12 июня 2023 года </w:t>
            </w:r>
          </w:p>
          <w:p w:rsidR="00FF0619" w:rsidRDefault="00FF0619">
            <w:pPr>
              <w:autoSpaceDE w:val="0"/>
              <w:autoSpaceDN w:val="0"/>
              <w:adjustRightInd w:val="0"/>
              <w:ind w:left="34" w:right="34"/>
              <w:jc w:val="center"/>
              <w:rPr>
                <w:sz w:val="24"/>
                <w:szCs w:val="24"/>
              </w:rPr>
            </w:pPr>
          </w:p>
          <w:p w:rsidR="006A0102" w:rsidRDefault="00FF0619">
            <w:pPr>
              <w:autoSpaceDE w:val="0"/>
              <w:autoSpaceDN w:val="0"/>
              <w:adjustRightInd w:val="0"/>
              <w:ind w:left="34" w:right="34"/>
              <w:jc w:val="center"/>
              <w:rPr>
                <w:sz w:val="24"/>
                <w:szCs w:val="24"/>
              </w:rPr>
            </w:pPr>
            <w:r>
              <w:rPr>
                <w:sz w:val="24"/>
                <w:szCs w:val="24"/>
              </w:rPr>
              <w:t>(</w:t>
            </w:r>
            <w:r w:rsidR="006A0102">
              <w:rPr>
                <w:sz w:val="24"/>
                <w:szCs w:val="24"/>
              </w:rPr>
              <w:t>Не позднее чем через 3 дня со дня официального опубликования (публикации) решения о назначении выборов</w:t>
            </w:r>
            <w:r>
              <w:rPr>
                <w:sz w:val="24"/>
                <w:szCs w:val="24"/>
              </w:rPr>
              <w:t>)</w:t>
            </w:r>
          </w:p>
          <w:p w:rsidR="006A0102" w:rsidRDefault="006A0102">
            <w:pPr>
              <w:widowControl w:val="0"/>
              <w:autoSpaceDE w:val="0"/>
              <w:autoSpaceDN w:val="0"/>
              <w:adjustRightInd w:val="0"/>
              <w:ind w:left="34" w:right="34"/>
              <w:jc w:val="both"/>
              <w:rPr>
                <w:sz w:val="24"/>
                <w:szCs w:val="24"/>
              </w:rPr>
            </w:pPr>
          </w:p>
        </w:tc>
        <w:tc>
          <w:tcPr>
            <w:tcW w:w="3970" w:type="dxa"/>
            <w:gridSpan w:val="2"/>
            <w:tcBorders>
              <w:top w:val="single" w:sz="4" w:space="0" w:color="auto"/>
              <w:left w:val="single" w:sz="4" w:space="0" w:color="auto"/>
              <w:bottom w:val="single" w:sz="4" w:space="0" w:color="auto"/>
              <w:right w:val="single" w:sz="4" w:space="0" w:color="auto"/>
            </w:tcBorders>
          </w:tcPr>
          <w:p w:rsidR="006A0102" w:rsidRDefault="006A0102">
            <w:pPr>
              <w:autoSpaceDE w:val="0"/>
              <w:autoSpaceDN w:val="0"/>
              <w:adjustRightInd w:val="0"/>
              <w:ind w:right="34"/>
              <w:jc w:val="center"/>
              <w:rPr>
                <w:sz w:val="24"/>
                <w:szCs w:val="24"/>
              </w:rPr>
            </w:pPr>
            <w:r>
              <w:rPr>
                <w:sz w:val="24"/>
                <w:szCs w:val="24"/>
              </w:rPr>
              <w:t>Управление Министерства юстиции РФ по Забайкальскому краю</w:t>
            </w:r>
          </w:p>
          <w:p w:rsidR="006A0102" w:rsidRDefault="006A0102">
            <w:pPr>
              <w:widowControl w:val="0"/>
              <w:autoSpaceDE w:val="0"/>
              <w:autoSpaceDN w:val="0"/>
              <w:adjustRightInd w:val="0"/>
              <w:ind w:right="34"/>
              <w:jc w:val="both"/>
              <w:rPr>
                <w:sz w:val="24"/>
                <w:szCs w:val="24"/>
              </w:rPr>
            </w:pPr>
          </w:p>
        </w:tc>
      </w:tr>
      <w:tr w:rsidR="006A0102" w:rsidTr="00110995">
        <w:trPr>
          <w:trHeight w:val="975"/>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sz w:val="24"/>
              </w:rPr>
            </w:pPr>
            <w:r>
              <w:rPr>
                <w:b w:val="0"/>
                <w:sz w:val="24"/>
              </w:rPr>
              <w:t>34</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jc w:val="both"/>
              <w:rPr>
                <w:b/>
                <w:bCs/>
                <w:sz w:val="24"/>
                <w:szCs w:val="24"/>
              </w:rPr>
            </w:pPr>
            <w:r>
              <w:rPr>
                <w:sz w:val="24"/>
                <w:szCs w:val="24"/>
              </w:rPr>
              <w:t>Выдвижен</w:t>
            </w:r>
            <w:r w:rsidR="002812A1">
              <w:rPr>
                <w:sz w:val="24"/>
                <w:szCs w:val="24"/>
              </w:rPr>
              <w:t>ие кандидатов по одномандатным избирательным округам</w:t>
            </w:r>
            <w:r>
              <w:rPr>
                <w:sz w:val="24"/>
                <w:szCs w:val="24"/>
              </w:rPr>
              <w:t xml:space="preserve"> и представление документов в соответствующую избирательную комиссию</w:t>
            </w:r>
            <w:r>
              <w:rPr>
                <w:b/>
                <w:bCs/>
                <w:sz w:val="24"/>
                <w:szCs w:val="24"/>
              </w:rPr>
              <w:t xml:space="preserve"> </w:t>
            </w:r>
          </w:p>
          <w:p w:rsidR="0092510F" w:rsidRPr="0092510F" w:rsidRDefault="0092510F">
            <w:pPr>
              <w:jc w:val="both"/>
              <w:rPr>
                <w:bCs/>
                <w:sz w:val="24"/>
                <w:szCs w:val="24"/>
              </w:rPr>
            </w:pPr>
            <w:r>
              <w:rPr>
                <w:bCs/>
                <w:sz w:val="24"/>
                <w:szCs w:val="24"/>
              </w:rPr>
              <w:t>(ч. 11 ст. 22 Закона)</w:t>
            </w:r>
          </w:p>
        </w:tc>
        <w:tc>
          <w:tcPr>
            <w:tcW w:w="3119" w:type="dxa"/>
            <w:tcBorders>
              <w:top w:val="single" w:sz="4" w:space="0" w:color="auto"/>
              <w:left w:val="single" w:sz="4" w:space="0" w:color="auto"/>
              <w:bottom w:val="single" w:sz="4" w:space="0" w:color="auto"/>
              <w:right w:val="single" w:sz="4" w:space="0" w:color="auto"/>
            </w:tcBorders>
          </w:tcPr>
          <w:p w:rsidR="0022532B" w:rsidRPr="00EF445A" w:rsidRDefault="0022532B">
            <w:pPr>
              <w:jc w:val="center"/>
              <w:rPr>
                <w:sz w:val="24"/>
              </w:rPr>
            </w:pPr>
            <w:r w:rsidRPr="00EF445A">
              <w:rPr>
                <w:sz w:val="24"/>
              </w:rPr>
              <w:t xml:space="preserve">С 10 июня до </w:t>
            </w:r>
            <w:r w:rsidR="00D31600" w:rsidRPr="00EF445A">
              <w:rPr>
                <w:sz w:val="24"/>
              </w:rPr>
              <w:t>18 часов 00 минут</w:t>
            </w:r>
          </w:p>
          <w:p w:rsidR="006A0102" w:rsidRPr="00EF445A" w:rsidRDefault="0022532B">
            <w:pPr>
              <w:jc w:val="center"/>
              <w:rPr>
                <w:sz w:val="24"/>
              </w:rPr>
            </w:pPr>
            <w:r w:rsidRPr="00EF445A">
              <w:rPr>
                <w:sz w:val="24"/>
              </w:rPr>
              <w:t xml:space="preserve"> 9 июля 2023 года</w:t>
            </w:r>
          </w:p>
          <w:p w:rsidR="0092510F" w:rsidRPr="00035BE8" w:rsidRDefault="0092510F">
            <w:pPr>
              <w:jc w:val="center"/>
              <w:rPr>
                <w:color w:val="FF0000"/>
                <w:sz w:val="24"/>
              </w:rPr>
            </w:pPr>
          </w:p>
          <w:p w:rsidR="006A0102" w:rsidRPr="00035BE8" w:rsidRDefault="0092510F" w:rsidP="00035BE8">
            <w:pPr>
              <w:jc w:val="center"/>
              <w:rPr>
                <w:sz w:val="24"/>
                <w:szCs w:val="24"/>
              </w:rPr>
            </w:pPr>
            <w:r w:rsidRPr="00C87107">
              <w:rPr>
                <w:sz w:val="24"/>
                <w:szCs w:val="24"/>
              </w:rPr>
              <w:t>(</w:t>
            </w:r>
            <w:r w:rsidR="00C87107" w:rsidRPr="00C87107">
              <w:rPr>
                <w:sz w:val="24"/>
                <w:szCs w:val="24"/>
              </w:rPr>
              <w:t>30 дней и начинается со дня, следующего за днем официального опубликования решения о назначении выборов</w:t>
            </w:r>
            <w:r w:rsidR="00035BE8">
              <w:rPr>
                <w:sz w:val="24"/>
                <w:szCs w:val="24"/>
              </w:rPr>
              <w:t>)</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autoSpaceDE w:val="0"/>
              <w:autoSpaceDN w:val="0"/>
              <w:adjustRightInd w:val="0"/>
              <w:ind w:right="34"/>
              <w:jc w:val="both"/>
              <w:rPr>
                <w:sz w:val="24"/>
                <w:szCs w:val="24"/>
              </w:rPr>
            </w:pPr>
            <w:r>
              <w:rPr>
                <w:sz w:val="24"/>
                <w:szCs w:val="24"/>
              </w:rPr>
              <w:t xml:space="preserve">Граждане РФ, достигшие возраста 21 года, обладающие пассивным избирательным правом, избирательные объединения </w:t>
            </w:r>
          </w:p>
        </w:tc>
      </w:tr>
      <w:tr w:rsidR="006A0102" w:rsidTr="00110995">
        <w:trPr>
          <w:trHeight w:val="2115"/>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sz w:val="24"/>
              </w:rPr>
            </w:pPr>
            <w:r>
              <w:rPr>
                <w:b w:val="0"/>
                <w:sz w:val="24"/>
              </w:rPr>
              <w:t>35</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jc w:val="both"/>
              <w:rPr>
                <w:sz w:val="24"/>
                <w:szCs w:val="24"/>
              </w:rPr>
            </w:pPr>
            <w:r>
              <w:rPr>
                <w:sz w:val="24"/>
                <w:szCs w:val="24"/>
              </w:rPr>
              <w:t xml:space="preserve">Выдвижение списков кандидатов и представление документов в Избирательную комиссию Забайкальского края </w:t>
            </w:r>
          </w:p>
          <w:p w:rsidR="00233CB3" w:rsidRDefault="00233CB3">
            <w:pPr>
              <w:jc w:val="both"/>
              <w:rPr>
                <w:sz w:val="20"/>
              </w:rPr>
            </w:pPr>
            <w:r>
              <w:rPr>
                <w:sz w:val="24"/>
                <w:szCs w:val="24"/>
              </w:rPr>
              <w:t>(ч. 11 ст. 22 Закона)</w:t>
            </w:r>
          </w:p>
        </w:tc>
        <w:tc>
          <w:tcPr>
            <w:tcW w:w="3119" w:type="dxa"/>
            <w:tcBorders>
              <w:top w:val="single" w:sz="4" w:space="0" w:color="auto"/>
              <w:left w:val="single" w:sz="4" w:space="0" w:color="auto"/>
              <w:bottom w:val="single" w:sz="4" w:space="0" w:color="auto"/>
              <w:right w:val="single" w:sz="4" w:space="0" w:color="auto"/>
            </w:tcBorders>
          </w:tcPr>
          <w:p w:rsidR="00D31600" w:rsidRPr="00EF445A" w:rsidRDefault="00035BE8" w:rsidP="00035BE8">
            <w:pPr>
              <w:jc w:val="center"/>
              <w:rPr>
                <w:sz w:val="24"/>
              </w:rPr>
            </w:pPr>
            <w:r w:rsidRPr="00EF445A">
              <w:rPr>
                <w:sz w:val="24"/>
              </w:rPr>
              <w:t xml:space="preserve">С 10 июня до </w:t>
            </w:r>
            <w:r w:rsidR="00D31600" w:rsidRPr="00EF445A">
              <w:rPr>
                <w:sz w:val="24"/>
              </w:rPr>
              <w:t>18 часов 00 минут</w:t>
            </w:r>
          </w:p>
          <w:p w:rsidR="00035BE8" w:rsidRPr="00EF445A" w:rsidRDefault="00035BE8" w:rsidP="00035BE8">
            <w:pPr>
              <w:jc w:val="center"/>
              <w:rPr>
                <w:sz w:val="24"/>
              </w:rPr>
            </w:pPr>
            <w:r w:rsidRPr="00EF445A">
              <w:rPr>
                <w:sz w:val="24"/>
              </w:rPr>
              <w:t xml:space="preserve"> 9 июля 2023 года</w:t>
            </w:r>
          </w:p>
          <w:p w:rsidR="0092510F" w:rsidRPr="00EF445A" w:rsidRDefault="0092510F" w:rsidP="00035BE8">
            <w:pPr>
              <w:rPr>
                <w:sz w:val="24"/>
              </w:rPr>
            </w:pPr>
          </w:p>
          <w:p w:rsidR="00614371" w:rsidRDefault="0092510F" w:rsidP="004C3AA0">
            <w:pPr>
              <w:jc w:val="center"/>
              <w:rPr>
                <w:sz w:val="24"/>
              </w:rPr>
            </w:pPr>
            <w:r>
              <w:rPr>
                <w:sz w:val="24"/>
              </w:rPr>
              <w:t>(</w:t>
            </w:r>
            <w:r w:rsidR="00035BE8" w:rsidRPr="00C87107">
              <w:rPr>
                <w:sz w:val="24"/>
                <w:szCs w:val="24"/>
              </w:rPr>
              <w:t>30 дней и начинается со дня, следующего за днем официального опубликования решения о назначении выборов</w:t>
            </w:r>
            <w:r>
              <w:rPr>
                <w:sz w:val="24"/>
              </w:rPr>
              <w:t>)</w:t>
            </w:r>
          </w:p>
        </w:tc>
        <w:tc>
          <w:tcPr>
            <w:tcW w:w="3970" w:type="dxa"/>
            <w:gridSpan w:val="2"/>
            <w:tcBorders>
              <w:top w:val="single" w:sz="4" w:space="0" w:color="auto"/>
              <w:left w:val="single" w:sz="4" w:space="0" w:color="auto"/>
              <w:bottom w:val="single" w:sz="4" w:space="0" w:color="auto"/>
              <w:right w:val="single" w:sz="4" w:space="0" w:color="auto"/>
            </w:tcBorders>
          </w:tcPr>
          <w:p w:rsidR="006A0102" w:rsidRDefault="006A0102">
            <w:pPr>
              <w:autoSpaceDE w:val="0"/>
              <w:autoSpaceDN w:val="0"/>
              <w:adjustRightInd w:val="0"/>
              <w:ind w:right="34"/>
              <w:jc w:val="center"/>
              <w:rPr>
                <w:sz w:val="24"/>
                <w:szCs w:val="24"/>
              </w:rPr>
            </w:pPr>
            <w:r>
              <w:rPr>
                <w:sz w:val="24"/>
                <w:szCs w:val="24"/>
              </w:rPr>
              <w:t>Избирательные объединения</w:t>
            </w:r>
          </w:p>
          <w:p w:rsidR="006A0102" w:rsidRDefault="006A0102">
            <w:pPr>
              <w:autoSpaceDE w:val="0"/>
              <w:autoSpaceDN w:val="0"/>
              <w:adjustRightInd w:val="0"/>
              <w:ind w:right="34"/>
              <w:rPr>
                <w:sz w:val="24"/>
                <w:szCs w:val="24"/>
              </w:rPr>
            </w:pPr>
          </w:p>
          <w:p w:rsidR="006A0102" w:rsidRDefault="006A0102">
            <w:pPr>
              <w:widowControl w:val="0"/>
              <w:autoSpaceDE w:val="0"/>
              <w:autoSpaceDN w:val="0"/>
              <w:adjustRightInd w:val="0"/>
              <w:ind w:right="34"/>
              <w:jc w:val="both"/>
              <w:rPr>
                <w:sz w:val="24"/>
                <w:szCs w:val="24"/>
              </w:rPr>
            </w:pPr>
          </w:p>
        </w:tc>
      </w:tr>
      <w:tr w:rsidR="00614371" w:rsidTr="00110995">
        <w:trPr>
          <w:trHeight w:val="354"/>
        </w:trPr>
        <w:tc>
          <w:tcPr>
            <w:tcW w:w="850" w:type="dxa"/>
            <w:tcBorders>
              <w:top w:val="single" w:sz="4" w:space="0" w:color="auto"/>
              <w:left w:val="single" w:sz="4" w:space="0" w:color="auto"/>
              <w:bottom w:val="single" w:sz="4" w:space="0" w:color="auto"/>
              <w:right w:val="single" w:sz="4" w:space="0" w:color="auto"/>
            </w:tcBorders>
          </w:tcPr>
          <w:p w:rsidR="00614371" w:rsidRPr="00E02BC6" w:rsidRDefault="00110995" w:rsidP="00110995">
            <w:pPr>
              <w:pStyle w:val="BlockText"/>
              <w:tabs>
                <w:tab w:val="clear" w:pos="7380"/>
              </w:tabs>
              <w:ind w:left="0" w:right="0"/>
              <w:jc w:val="both"/>
              <w:rPr>
                <w:b w:val="0"/>
                <w:sz w:val="24"/>
              </w:rPr>
            </w:pPr>
            <w:r>
              <w:rPr>
                <w:b w:val="0"/>
                <w:sz w:val="24"/>
              </w:rPr>
              <w:t>36</w:t>
            </w:r>
          </w:p>
        </w:tc>
        <w:tc>
          <w:tcPr>
            <w:tcW w:w="3261" w:type="dxa"/>
            <w:gridSpan w:val="2"/>
            <w:tcBorders>
              <w:top w:val="single" w:sz="4" w:space="0" w:color="auto"/>
              <w:left w:val="single" w:sz="4" w:space="0" w:color="auto"/>
              <w:bottom w:val="single" w:sz="4" w:space="0" w:color="auto"/>
              <w:right w:val="single" w:sz="4" w:space="0" w:color="auto"/>
            </w:tcBorders>
          </w:tcPr>
          <w:p w:rsidR="00614371" w:rsidRDefault="00614371" w:rsidP="00614371">
            <w:pPr>
              <w:jc w:val="both"/>
              <w:rPr>
                <w:sz w:val="24"/>
                <w:szCs w:val="24"/>
              </w:rPr>
            </w:pPr>
            <w:r>
              <w:rPr>
                <w:sz w:val="24"/>
                <w:szCs w:val="24"/>
              </w:rPr>
              <w:t>Извещение избирательным объединением Избирательной комиссии Забайкальского края, Управление</w:t>
            </w:r>
            <w:r w:rsidR="003977FA">
              <w:rPr>
                <w:sz w:val="24"/>
                <w:szCs w:val="24"/>
              </w:rPr>
              <w:t xml:space="preserve"> Минюста Российской Федерации по Забайкальскому краю о проведении мероприятий, связанных с выдвижением кандидатов, списков кандидатов</w:t>
            </w:r>
          </w:p>
          <w:p w:rsidR="003977FA" w:rsidRDefault="003977FA" w:rsidP="00614371">
            <w:pPr>
              <w:jc w:val="both"/>
              <w:rPr>
                <w:sz w:val="24"/>
                <w:szCs w:val="24"/>
              </w:rPr>
            </w:pPr>
            <w:r>
              <w:rPr>
                <w:sz w:val="24"/>
                <w:szCs w:val="24"/>
              </w:rPr>
              <w:t>(пп. б, в п.1 ст. 27 ФЗ № 95-ФЗ)</w:t>
            </w:r>
          </w:p>
        </w:tc>
        <w:tc>
          <w:tcPr>
            <w:tcW w:w="3119" w:type="dxa"/>
            <w:tcBorders>
              <w:top w:val="single" w:sz="4" w:space="0" w:color="auto"/>
              <w:left w:val="single" w:sz="4" w:space="0" w:color="auto"/>
              <w:bottom w:val="single" w:sz="4" w:space="0" w:color="auto"/>
              <w:right w:val="single" w:sz="4" w:space="0" w:color="auto"/>
            </w:tcBorders>
          </w:tcPr>
          <w:p w:rsidR="00614371" w:rsidRPr="003977FA" w:rsidRDefault="003977FA" w:rsidP="004C3AA0">
            <w:pPr>
              <w:jc w:val="center"/>
              <w:rPr>
                <w:sz w:val="24"/>
              </w:rPr>
            </w:pPr>
            <w:r w:rsidRPr="003977FA">
              <w:rPr>
                <w:sz w:val="24"/>
              </w:rPr>
              <w:t>Не позднее</w:t>
            </w:r>
            <w:r>
              <w:rPr>
                <w:sz w:val="24"/>
              </w:rPr>
              <w:t>,</w:t>
            </w:r>
            <w:r w:rsidRPr="003977FA">
              <w:rPr>
                <w:sz w:val="24"/>
              </w:rPr>
              <w:t xml:space="preserve"> чем за один день </w:t>
            </w:r>
            <w:r>
              <w:rPr>
                <w:sz w:val="24"/>
              </w:rPr>
              <w:t>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w:t>
            </w:r>
          </w:p>
        </w:tc>
        <w:tc>
          <w:tcPr>
            <w:tcW w:w="3970" w:type="dxa"/>
            <w:gridSpan w:val="2"/>
            <w:tcBorders>
              <w:top w:val="single" w:sz="4" w:space="0" w:color="auto"/>
              <w:left w:val="single" w:sz="4" w:space="0" w:color="auto"/>
              <w:bottom w:val="single" w:sz="4" w:space="0" w:color="auto"/>
              <w:right w:val="single" w:sz="4" w:space="0" w:color="auto"/>
            </w:tcBorders>
          </w:tcPr>
          <w:p w:rsidR="00614371" w:rsidRDefault="003977FA" w:rsidP="003977FA">
            <w:pPr>
              <w:widowControl w:val="0"/>
              <w:autoSpaceDE w:val="0"/>
              <w:autoSpaceDN w:val="0"/>
              <w:adjustRightInd w:val="0"/>
              <w:ind w:right="34"/>
              <w:jc w:val="center"/>
              <w:rPr>
                <w:sz w:val="24"/>
                <w:szCs w:val="24"/>
              </w:rPr>
            </w:pPr>
            <w:r>
              <w:rPr>
                <w:sz w:val="24"/>
                <w:szCs w:val="24"/>
              </w:rPr>
              <w:t>Избирательные объединения</w:t>
            </w:r>
          </w:p>
        </w:tc>
      </w:tr>
      <w:tr w:rsidR="006A0102" w:rsidTr="00110995">
        <w:trPr>
          <w:trHeight w:val="1380"/>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sz w:val="24"/>
              </w:rPr>
            </w:pPr>
            <w:r>
              <w:rPr>
                <w:b w:val="0"/>
                <w:sz w:val="24"/>
              </w:rPr>
              <w:t>37</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rPr>
                <w:sz w:val="24"/>
                <w:szCs w:val="24"/>
              </w:rPr>
            </w:pPr>
            <w:r>
              <w:rPr>
                <w:sz w:val="24"/>
                <w:szCs w:val="24"/>
              </w:rPr>
              <w:t>Принятие решения  о заверении списка кандидатов либо об отказе в заверении</w:t>
            </w:r>
          </w:p>
          <w:p w:rsidR="004C3AA0" w:rsidRDefault="006A0102" w:rsidP="004C3AA0">
            <w:pPr>
              <w:jc w:val="both"/>
              <w:rPr>
                <w:sz w:val="24"/>
                <w:szCs w:val="24"/>
              </w:rPr>
            </w:pPr>
            <w:r>
              <w:rPr>
                <w:sz w:val="24"/>
                <w:szCs w:val="24"/>
              </w:rPr>
              <w:t>(ч. 5 ст. 24</w:t>
            </w:r>
            <w:r w:rsidR="00035BE8">
              <w:rPr>
                <w:sz w:val="24"/>
                <w:szCs w:val="24"/>
              </w:rPr>
              <w:t xml:space="preserve"> и ч .3 ст. 26</w:t>
            </w:r>
            <w:r>
              <w:rPr>
                <w:sz w:val="24"/>
                <w:szCs w:val="24"/>
              </w:rPr>
              <w:t xml:space="preserve"> Закона)</w:t>
            </w:r>
          </w:p>
        </w:tc>
        <w:tc>
          <w:tcPr>
            <w:tcW w:w="3119" w:type="dxa"/>
            <w:tcBorders>
              <w:top w:val="single" w:sz="4" w:space="0" w:color="auto"/>
              <w:left w:val="single" w:sz="4" w:space="0" w:color="auto"/>
              <w:bottom w:val="single" w:sz="4" w:space="0" w:color="auto"/>
              <w:right w:val="single" w:sz="4" w:space="0" w:color="auto"/>
            </w:tcBorders>
            <w:hideMark/>
          </w:tcPr>
          <w:p w:rsidR="006A0102" w:rsidRDefault="006A0102">
            <w:pPr>
              <w:jc w:val="both"/>
              <w:rPr>
                <w:sz w:val="24"/>
                <w:szCs w:val="24"/>
              </w:rPr>
            </w:pPr>
            <w:r>
              <w:rPr>
                <w:sz w:val="24"/>
                <w:szCs w:val="24"/>
              </w:rPr>
              <w:t>В течение трех дней со дня приема документов</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autoSpaceDE w:val="0"/>
              <w:autoSpaceDN w:val="0"/>
              <w:adjustRightInd w:val="0"/>
              <w:ind w:right="34"/>
              <w:jc w:val="both"/>
              <w:rPr>
                <w:sz w:val="24"/>
                <w:szCs w:val="24"/>
              </w:rPr>
            </w:pPr>
            <w:r>
              <w:rPr>
                <w:sz w:val="24"/>
                <w:szCs w:val="24"/>
              </w:rPr>
              <w:t>Избирательная комиссия Забайкальского края</w:t>
            </w:r>
          </w:p>
        </w:tc>
      </w:tr>
      <w:tr w:rsidR="00035BE8" w:rsidTr="00110995">
        <w:trPr>
          <w:trHeight w:val="1545"/>
        </w:trPr>
        <w:tc>
          <w:tcPr>
            <w:tcW w:w="850" w:type="dxa"/>
            <w:tcBorders>
              <w:top w:val="single" w:sz="4" w:space="0" w:color="auto"/>
              <w:left w:val="single" w:sz="4" w:space="0" w:color="auto"/>
              <w:bottom w:val="single" w:sz="4" w:space="0" w:color="auto"/>
              <w:right w:val="single" w:sz="4" w:space="0" w:color="auto"/>
            </w:tcBorders>
          </w:tcPr>
          <w:p w:rsidR="00035BE8" w:rsidRPr="00E02BC6" w:rsidRDefault="00110995" w:rsidP="00110995">
            <w:pPr>
              <w:pStyle w:val="BlockText"/>
              <w:tabs>
                <w:tab w:val="clear" w:pos="7380"/>
              </w:tabs>
              <w:ind w:left="0" w:right="0"/>
              <w:jc w:val="both"/>
              <w:rPr>
                <w:b w:val="0"/>
                <w:sz w:val="24"/>
              </w:rPr>
            </w:pPr>
            <w:r>
              <w:rPr>
                <w:b w:val="0"/>
                <w:sz w:val="24"/>
              </w:rPr>
              <w:t>38</w:t>
            </w:r>
          </w:p>
        </w:tc>
        <w:tc>
          <w:tcPr>
            <w:tcW w:w="3261" w:type="dxa"/>
            <w:gridSpan w:val="2"/>
            <w:tcBorders>
              <w:top w:val="single" w:sz="4" w:space="0" w:color="auto"/>
              <w:left w:val="single" w:sz="4" w:space="0" w:color="auto"/>
              <w:bottom w:val="single" w:sz="4" w:space="0" w:color="auto"/>
              <w:right w:val="single" w:sz="4" w:space="0" w:color="auto"/>
            </w:tcBorders>
          </w:tcPr>
          <w:p w:rsidR="00035BE8" w:rsidRDefault="00035BE8" w:rsidP="00035BE8">
            <w:pPr>
              <w:rPr>
                <w:sz w:val="24"/>
                <w:szCs w:val="24"/>
              </w:rPr>
            </w:pPr>
            <w:r>
              <w:rPr>
                <w:sz w:val="24"/>
                <w:szCs w:val="24"/>
              </w:rPr>
              <w:t>Размещение сведений о заверенных краевых списках кандидатов и информации об изменении в них в сети «Интернет»</w:t>
            </w:r>
          </w:p>
        </w:tc>
        <w:tc>
          <w:tcPr>
            <w:tcW w:w="3119" w:type="dxa"/>
            <w:tcBorders>
              <w:top w:val="single" w:sz="4" w:space="0" w:color="auto"/>
              <w:left w:val="single" w:sz="4" w:space="0" w:color="auto"/>
              <w:bottom w:val="single" w:sz="4" w:space="0" w:color="auto"/>
              <w:right w:val="single" w:sz="4" w:space="0" w:color="auto"/>
            </w:tcBorders>
          </w:tcPr>
          <w:p w:rsidR="00A26BBC" w:rsidRDefault="00035BE8" w:rsidP="00035BE8">
            <w:pPr>
              <w:jc w:val="both"/>
              <w:rPr>
                <w:sz w:val="24"/>
                <w:szCs w:val="24"/>
              </w:rPr>
            </w:pPr>
            <w:r>
              <w:rPr>
                <w:sz w:val="24"/>
                <w:szCs w:val="24"/>
              </w:rPr>
              <w:t>По мере их введения в ГАС «Выборы», но не позднее чем через двое суток с момента принятия решения Избирательной комиссии Забайкальского края</w:t>
            </w:r>
          </w:p>
        </w:tc>
        <w:tc>
          <w:tcPr>
            <w:tcW w:w="3970" w:type="dxa"/>
            <w:gridSpan w:val="2"/>
            <w:tcBorders>
              <w:top w:val="single" w:sz="4" w:space="0" w:color="auto"/>
              <w:left w:val="single" w:sz="4" w:space="0" w:color="auto"/>
              <w:bottom w:val="single" w:sz="4" w:space="0" w:color="auto"/>
              <w:right w:val="single" w:sz="4" w:space="0" w:color="auto"/>
            </w:tcBorders>
          </w:tcPr>
          <w:p w:rsidR="00035BE8" w:rsidRDefault="00035BE8" w:rsidP="00035BE8">
            <w:pPr>
              <w:widowControl w:val="0"/>
              <w:autoSpaceDE w:val="0"/>
              <w:autoSpaceDN w:val="0"/>
              <w:adjustRightInd w:val="0"/>
              <w:ind w:right="34"/>
              <w:jc w:val="both"/>
              <w:rPr>
                <w:sz w:val="24"/>
                <w:szCs w:val="24"/>
              </w:rPr>
            </w:pPr>
            <w:r>
              <w:rPr>
                <w:sz w:val="24"/>
                <w:szCs w:val="24"/>
              </w:rPr>
              <w:t>Избирательная комиссия Забайкальского края</w:t>
            </w:r>
          </w:p>
        </w:tc>
      </w:tr>
      <w:tr w:rsidR="00A26BBC" w:rsidTr="00110995">
        <w:trPr>
          <w:trHeight w:val="372"/>
        </w:trPr>
        <w:tc>
          <w:tcPr>
            <w:tcW w:w="850" w:type="dxa"/>
            <w:tcBorders>
              <w:top w:val="single" w:sz="4" w:space="0" w:color="auto"/>
              <w:left w:val="single" w:sz="4" w:space="0" w:color="auto"/>
              <w:bottom w:val="single" w:sz="4" w:space="0" w:color="auto"/>
              <w:right w:val="single" w:sz="4" w:space="0" w:color="auto"/>
            </w:tcBorders>
          </w:tcPr>
          <w:p w:rsidR="00A26BBC" w:rsidRPr="00E02BC6" w:rsidRDefault="00110995" w:rsidP="00110995">
            <w:pPr>
              <w:pStyle w:val="BlockText"/>
              <w:tabs>
                <w:tab w:val="clear" w:pos="7380"/>
              </w:tabs>
              <w:ind w:left="0" w:right="0"/>
              <w:jc w:val="both"/>
              <w:rPr>
                <w:b w:val="0"/>
                <w:sz w:val="24"/>
              </w:rPr>
            </w:pPr>
            <w:r>
              <w:rPr>
                <w:b w:val="0"/>
                <w:sz w:val="24"/>
              </w:rPr>
              <w:t>39</w:t>
            </w:r>
          </w:p>
        </w:tc>
        <w:tc>
          <w:tcPr>
            <w:tcW w:w="3261" w:type="dxa"/>
            <w:gridSpan w:val="2"/>
            <w:tcBorders>
              <w:top w:val="single" w:sz="4" w:space="0" w:color="auto"/>
              <w:left w:val="single" w:sz="4" w:space="0" w:color="auto"/>
              <w:bottom w:val="single" w:sz="4" w:space="0" w:color="auto"/>
              <w:right w:val="single" w:sz="4" w:space="0" w:color="auto"/>
            </w:tcBorders>
          </w:tcPr>
          <w:p w:rsidR="00A26BBC" w:rsidRDefault="00A26BBC" w:rsidP="00035BE8">
            <w:pPr>
              <w:rPr>
                <w:sz w:val="24"/>
                <w:szCs w:val="24"/>
              </w:rPr>
            </w:pPr>
            <w:r>
              <w:rPr>
                <w:sz w:val="24"/>
                <w:szCs w:val="24"/>
              </w:rPr>
              <w:t>Сбор подписей избирателей в поддержку выдвижения кандидатов, списков кандидатов</w:t>
            </w:r>
          </w:p>
          <w:p w:rsidR="00A26BBC" w:rsidRDefault="00A26BBC" w:rsidP="00035BE8">
            <w:pPr>
              <w:rPr>
                <w:sz w:val="24"/>
                <w:szCs w:val="24"/>
              </w:rPr>
            </w:pPr>
            <w:r>
              <w:rPr>
                <w:sz w:val="24"/>
                <w:szCs w:val="24"/>
              </w:rPr>
              <w:t>(</w:t>
            </w:r>
            <w:r w:rsidR="00424C63">
              <w:rPr>
                <w:sz w:val="24"/>
                <w:szCs w:val="24"/>
              </w:rPr>
              <w:t xml:space="preserve">ч. 11 ст. 22 и </w:t>
            </w:r>
            <w:r>
              <w:rPr>
                <w:sz w:val="24"/>
                <w:szCs w:val="24"/>
              </w:rPr>
              <w:t>ч. 2 ст. 28 Закона)</w:t>
            </w:r>
          </w:p>
        </w:tc>
        <w:tc>
          <w:tcPr>
            <w:tcW w:w="3119" w:type="dxa"/>
            <w:tcBorders>
              <w:top w:val="single" w:sz="4" w:space="0" w:color="auto"/>
              <w:left w:val="single" w:sz="4" w:space="0" w:color="auto"/>
              <w:bottom w:val="single" w:sz="4" w:space="0" w:color="auto"/>
              <w:right w:val="single" w:sz="4" w:space="0" w:color="auto"/>
            </w:tcBorders>
          </w:tcPr>
          <w:p w:rsidR="00614371" w:rsidRDefault="00A26BBC" w:rsidP="00424C63">
            <w:pPr>
              <w:jc w:val="center"/>
              <w:rPr>
                <w:sz w:val="24"/>
                <w:szCs w:val="24"/>
              </w:rPr>
            </w:pPr>
            <w:r>
              <w:rPr>
                <w:sz w:val="24"/>
                <w:szCs w:val="24"/>
              </w:rPr>
              <w:t>Со дня оплаты изготовления подписных листов</w:t>
            </w:r>
            <w:r w:rsidR="00424C63">
              <w:rPr>
                <w:sz w:val="24"/>
                <w:szCs w:val="24"/>
              </w:rPr>
              <w:t>, но не позднее</w:t>
            </w:r>
          </w:p>
          <w:p w:rsidR="00F717E2" w:rsidRPr="00EF445A" w:rsidRDefault="00614371" w:rsidP="00424C63">
            <w:pPr>
              <w:jc w:val="center"/>
              <w:rPr>
                <w:sz w:val="24"/>
              </w:rPr>
            </w:pPr>
            <w:r w:rsidRPr="00EF445A">
              <w:rPr>
                <w:sz w:val="24"/>
              </w:rPr>
              <w:t xml:space="preserve"> 18 часов 00 минут</w:t>
            </w:r>
            <w:r w:rsidR="00424C63" w:rsidRPr="00EF445A">
              <w:rPr>
                <w:sz w:val="24"/>
              </w:rPr>
              <w:t xml:space="preserve"> </w:t>
            </w:r>
          </w:p>
          <w:p w:rsidR="00424C63" w:rsidRPr="00EF445A" w:rsidRDefault="00424C63" w:rsidP="00424C63">
            <w:pPr>
              <w:jc w:val="center"/>
              <w:rPr>
                <w:sz w:val="24"/>
              </w:rPr>
            </w:pPr>
            <w:r w:rsidRPr="00EF445A">
              <w:rPr>
                <w:sz w:val="24"/>
              </w:rPr>
              <w:t>9 июля 2023 года</w:t>
            </w:r>
          </w:p>
          <w:p w:rsidR="00A26BBC" w:rsidRDefault="00A26BBC" w:rsidP="00035BE8">
            <w:pPr>
              <w:jc w:val="both"/>
              <w:rPr>
                <w:sz w:val="24"/>
                <w:szCs w:val="24"/>
              </w:rPr>
            </w:pPr>
          </w:p>
        </w:tc>
        <w:tc>
          <w:tcPr>
            <w:tcW w:w="3970" w:type="dxa"/>
            <w:gridSpan w:val="2"/>
            <w:tcBorders>
              <w:top w:val="single" w:sz="4" w:space="0" w:color="auto"/>
              <w:left w:val="single" w:sz="4" w:space="0" w:color="auto"/>
              <w:bottom w:val="single" w:sz="4" w:space="0" w:color="auto"/>
              <w:right w:val="single" w:sz="4" w:space="0" w:color="auto"/>
            </w:tcBorders>
          </w:tcPr>
          <w:p w:rsidR="00A26BBC" w:rsidRPr="00A26BBC" w:rsidRDefault="00A26BBC" w:rsidP="00035BE8">
            <w:pPr>
              <w:widowControl w:val="0"/>
              <w:autoSpaceDE w:val="0"/>
              <w:autoSpaceDN w:val="0"/>
              <w:adjustRightInd w:val="0"/>
              <w:ind w:right="34"/>
              <w:jc w:val="both"/>
              <w:rPr>
                <w:sz w:val="24"/>
                <w:szCs w:val="24"/>
              </w:rPr>
            </w:pPr>
            <w:r w:rsidRPr="00A26BBC">
              <w:rPr>
                <w:sz w:val="24"/>
                <w:szCs w:val="24"/>
              </w:rPr>
              <w:t>Гражданин Российской Федерации, достигший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w:t>
            </w:r>
          </w:p>
        </w:tc>
      </w:tr>
      <w:tr w:rsidR="004C3AA0" w:rsidTr="00110995">
        <w:trPr>
          <w:trHeight w:val="3300"/>
        </w:trPr>
        <w:tc>
          <w:tcPr>
            <w:tcW w:w="850" w:type="dxa"/>
            <w:tcBorders>
              <w:top w:val="single" w:sz="4" w:space="0" w:color="auto"/>
              <w:left w:val="single" w:sz="4" w:space="0" w:color="auto"/>
              <w:bottom w:val="single" w:sz="4" w:space="0" w:color="auto"/>
              <w:right w:val="single" w:sz="4" w:space="0" w:color="auto"/>
            </w:tcBorders>
          </w:tcPr>
          <w:p w:rsidR="004C3AA0" w:rsidRPr="00E02BC6" w:rsidRDefault="00110995" w:rsidP="00110995">
            <w:pPr>
              <w:pStyle w:val="BlockText"/>
              <w:tabs>
                <w:tab w:val="clear" w:pos="7380"/>
              </w:tabs>
              <w:ind w:left="0" w:right="0"/>
              <w:jc w:val="both"/>
              <w:rPr>
                <w:b w:val="0"/>
                <w:sz w:val="24"/>
              </w:rPr>
            </w:pPr>
            <w:r>
              <w:rPr>
                <w:b w:val="0"/>
                <w:sz w:val="24"/>
              </w:rPr>
              <w:t>40</w:t>
            </w:r>
          </w:p>
        </w:tc>
        <w:tc>
          <w:tcPr>
            <w:tcW w:w="3261" w:type="dxa"/>
            <w:gridSpan w:val="2"/>
            <w:tcBorders>
              <w:top w:val="single" w:sz="4" w:space="0" w:color="auto"/>
              <w:left w:val="single" w:sz="4" w:space="0" w:color="auto"/>
              <w:bottom w:val="single" w:sz="4" w:space="0" w:color="auto"/>
              <w:right w:val="single" w:sz="4" w:space="0" w:color="auto"/>
            </w:tcBorders>
          </w:tcPr>
          <w:p w:rsidR="004C3AA0" w:rsidRDefault="004C3AA0" w:rsidP="004C3AA0">
            <w:pPr>
              <w:jc w:val="both"/>
              <w:rPr>
                <w:sz w:val="24"/>
                <w:szCs w:val="24"/>
              </w:rPr>
            </w:pPr>
            <w:r w:rsidRPr="004C3AA0">
              <w:rPr>
                <w:sz w:val="24"/>
                <w:szCs w:val="24"/>
              </w:rPr>
              <w:t xml:space="preserve">Выдача уполномоченному представителю избирательного объединения решения о заверении </w:t>
            </w:r>
            <w:r w:rsidR="00F717E2">
              <w:rPr>
                <w:sz w:val="24"/>
                <w:szCs w:val="24"/>
              </w:rPr>
              <w:t xml:space="preserve">краевого списка, </w:t>
            </w:r>
            <w:r w:rsidRPr="004C3AA0">
              <w:rPr>
                <w:sz w:val="24"/>
                <w:szCs w:val="24"/>
              </w:rPr>
              <w:t>списка кандидатов по одномандатным избирательным округам с копией заверенного списка либо об отказе в его заверении</w:t>
            </w:r>
          </w:p>
          <w:p w:rsidR="004C3AA0" w:rsidRPr="004C3AA0" w:rsidRDefault="00F717E2" w:rsidP="004C3AA0">
            <w:pPr>
              <w:jc w:val="both"/>
              <w:rPr>
                <w:sz w:val="24"/>
                <w:szCs w:val="24"/>
              </w:rPr>
            </w:pPr>
            <w:r>
              <w:rPr>
                <w:sz w:val="24"/>
                <w:szCs w:val="24"/>
              </w:rPr>
              <w:t xml:space="preserve">(ч. 7 ст. 24, ч. 3 ст. 26 </w:t>
            </w:r>
            <w:r w:rsidR="004C3AA0">
              <w:rPr>
                <w:sz w:val="24"/>
                <w:szCs w:val="24"/>
              </w:rPr>
              <w:t>Закона)</w:t>
            </w:r>
          </w:p>
        </w:tc>
        <w:tc>
          <w:tcPr>
            <w:tcW w:w="3119" w:type="dxa"/>
            <w:tcBorders>
              <w:top w:val="single" w:sz="4" w:space="0" w:color="auto"/>
              <w:left w:val="single" w:sz="4" w:space="0" w:color="auto"/>
              <w:bottom w:val="single" w:sz="4" w:space="0" w:color="auto"/>
              <w:right w:val="single" w:sz="4" w:space="0" w:color="auto"/>
            </w:tcBorders>
          </w:tcPr>
          <w:p w:rsidR="004C3AA0" w:rsidRPr="004C3AA0" w:rsidRDefault="004C3AA0" w:rsidP="004C3AA0">
            <w:pPr>
              <w:jc w:val="center"/>
              <w:rPr>
                <w:sz w:val="24"/>
                <w:szCs w:val="24"/>
              </w:rPr>
            </w:pPr>
            <w:r w:rsidRPr="004C3AA0">
              <w:rPr>
                <w:sz w:val="24"/>
                <w:szCs w:val="24"/>
              </w:rPr>
              <w:t>в течение одних суток с момента принятия соответствующего решения</w:t>
            </w:r>
          </w:p>
        </w:tc>
        <w:tc>
          <w:tcPr>
            <w:tcW w:w="3970" w:type="dxa"/>
            <w:gridSpan w:val="2"/>
            <w:tcBorders>
              <w:top w:val="single" w:sz="4" w:space="0" w:color="auto"/>
              <w:left w:val="single" w:sz="4" w:space="0" w:color="auto"/>
              <w:bottom w:val="single" w:sz="4" w:space="0" w:color="auto"/>
              <w:right w:val="single" w:sz="4" w:space="0" w:color="auto"/>
            </w:tcBorders>
          </w:tcPr>
          <w:p w:rsidR="004C3AA0" w:rsidRDefault="004C3AA0" w:rsidP="004C3AA0">
            <w:pPr>
              <w:widowControl w:val="0"/>
              <w:autoSpaceDE w:val="0"/>
              <w:autoSpaceDN w:val="0"/>
              <w:adjustRightInd w:val="0"/>
              <w:ind w:right="34"/>
              <w:jc w:val="both"/>
              <w:rPr>
                <w:sz w:val="24"/>
                <w:szCs w:val="24"/>
              </w:rPr>
            </w:pPr>
            <w:r>
              <w:rPr>
                <w:sz w:val="24"/>
                <w:szCs w:val="24"/>
              </w:rPr>
              <w:t>Избирательная комиссия Забайкальского края</w:t>
            </w:r>
          </w:p>
        </w:tc>
      </w:tr>
      <w:tr w:rsidR="004C3AA0" w:rsidTr="00110995">
        <w:trPr>
          <w:trHeight w:val="3465"/>
        </w:trPr>
        <w:tc>
          <w:tcPr>
            <w:tcW w:w="850" w:type="dxa"/>
            <w:tcBorders>
              <w:top w:val="single" w:sz="4" w:space="0" w:color="auto"/>
              <w:left w:val="single" w:sz="4" w:space="0" w:color="auto"/>
              <w:bottom w:val="single" w:sz="4" w:space="0" w:color="auto"/>
              <w:right w:val="single" w:sz="4" w:space="0" w:color="auto"/>
            </w:tcBorders>
          </w:tcPr>
          <w:p w:rsidR="004C3AA0" w:rsidRPr="00E02BC6" w:rsidRDefault="00110995" w:rsidP="00110995">
            <w:pPr>
              <w:pStyle w:val="BlockText"/>
              <w:tabs>
                <w:tab w:val="clear" w:pos="7380"/>
              </w:tabs>
              <w:ind w:left="0" w:right="0"/>
              <w:jc w:val="both"/>
              <w:rPr>
                <w:b w:val="0"/>
                <w:sz w:val="24"/>
              </w:rPr>
            </w:pPr>
            <w:r>
              <w:rPr>
                <w:b w:val="0"/>
                <w:sz w:val="24"/>
              </w:rPr>
              <w:t>41</w:t>
            </w:r>
          </w:p>
        </w:tc>
        <w:tc>
          <w:tcPr>
            <w:tcW w:w="3261" w:type="dxa"/>
            <w:gridSpan w:val="2"/>
            <w:tcBorders>
              <w:top w:val="single" w:sz="4" w:space="0" w:color="auto"/>
              <w:left w:val="single" w:sz="4" w:space="0" w:color="auto"/>
              <w:bottom w:val="single" w:sz="4" w:space="0" w:color="auto"/>
              <w:right w:val="single" w:sz="4" w:space="0" w:color="auto"/>
            </w:tcBorders>
          </w:tcPr>
          <w:p w:rsidR="00424C63" w:rsidRDefault="004C3AA0" w:rsidP="00675578">
            <w:pPr>
              <w:jc w:val="both"/>
              <w:rPr>
                <w:sz w:val="24"/>
                <w:szCs w:val="24"/>
              </w:rPr>
            </w:pPr>
            <w:r>
              <w:rPr>
                <w:sz w:val="24"/>
                <w:szCs w:val="24"/>
              </w:rPr>
              <w:t xml:space="preserve">Направление решения о заверении списка кандидатов по одномандатным избирательным округам с копиями заверенного списка </w:t>
            </w:r>
            <w:r w:rsidRPr="004C3AA0">
              <w:rPr>
                <w:sz w:val="24"/>
                <w:szCs w:val="24"/>
              </w:rPr>
              <w:t>(заверенными выписками из списка)</w:t>
            </w:r>
            <w:r w:rsidRPr="00CA7FEB">
              <w:t xml:space="preserve"> </w:t>
            </w:r>
            <w:r>
              <w:rPr>
                <w:sz w:val="24"/>
                <w:szCs w:val="24"/>
              </w:rPr>
              <w:t xml:space="preserve"> и копиями заявлений кандидатов  в соответствующие окружные избирательные комиссии </w:t>
            </w:r>
          </w:p>
          <w:p w:rsidR="00675578" w:rsidRDefault="00675578" w:rsidP="00675578">
            <w:pPr>
              <w:jc w:val="both"/>
              <w:rPr>
                <w:sz w:val="24"/>
                <w:szCs w:val="24"/>
              </w:rPr>
            </w:pPr>
            <w:r>
              <w:rPr>
                <w:sz w:val="24"/>
                <w:szCs w:val="24"/>
              </w:rPr>
              <w:t>(ч. 7 ст. 24 Закона)</w:t>
            </w:r>
          </w:p>
          <w:p w:rsidR="004C3AA0" w:rsidRPr="004C3AA0" w:rsidRDefault="004C3AA0" w:rsidP="004C3AA0">
            <w:pPr>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4C3AA0" w:rsidRPr="004C3AA0" w:rsidRDefault="004C3AA0" w:rsidP="00EE1BD5">
            <w:pPr>
              <w:jc w:val="center"/>
              <w:rPr>
                <w:sz w:val="24"/>
                <w:szCs w:val="24"/>
              </w:rPr>
            </w:pPr>
            <w:r w:rsidRPr="004C3AA0">
              <w:rPr>
                <w:sz w:val="24"/>
                <w:szCs w:val="24"/>
              </w:rPr>
              <w:t>в течение одних суток с момента принятия соответствующего решения</w:t>
            </w:r>
          </w:p>
        </w:tc>
        <w:tc>
          <w:tcPr>
            <w:tcW w:w="3970" w:type="dxa"/>
            <w:gridSpan w:val="2"/>
            <w:tcBorders>
              <w:top w:val="single" w:sz="4" w:space="0" w:color="auto"/>
              <w:left w:val="single" w:sz="4" w:space="0" w:color="auto"/>
              <w:bottom w:val="single" w:sz="4" w:space="0" w:color="auto"/>
              <w:right w:val="single" w:sz="4" w:space="0" w:color="auto"/>
            </w:tcBorders>
          </w:tcPr>
          <w:p w:rsidR="004C3AA0" w:rsidRDefault="004C3AA0" w:rsidP="00EE1BD5">
            <w:pPr>
              <w:widowControl w:val="0"/>
              <w:autoSpaceDE w:val="0"/>
              <w:autoSpaceDN w:val="0"/>
              <w:adjustRightInd w:val="0"/>
              <w:ind w:right="34"/>
              <w:jc w:val="both"/>
              <w:rPr>
                <w:sz w:val="24"/>
                <w:szCs w:val="24"/>
              </w:rPr>
            </w:pPr>
            <w:r>
              <w:rPr>
                <w:sz w:val="24"/>
                <w:szCs w:val="24"/>
              </w:rPr>
              <w:t>Избирательная комиссия Забайкальского края</w:t>
            </w:r>
          </w:p>
        </w:tc>
      </w:tr>
      <w:tr w:rsidR="006A0102" w:rsidTr="00110995">
        <w:trPr>
          <w:trHeight w:val="321"/>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sz w:val="24"/>
              </w:rPr>
            </w:pPr>
            <w:r>
              <w:rPr>
                <w:b w:val="0"/>
                <w:sz w:val="24"/>
              </w:rPr>
              <w:t>42</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Header"/>
              <w:tabs>
                <w:tab w:val="left" w:pos="567"/>
                <w:tab w:val="left" w:pos="3969"/>
                <w:tab w:val="left" w:pos="4030"/>
                <w:tab w:val="left" w:pos="5812"/>
              </w:tabs>
              <w:adjustRightInd w:val="0"/>
              <w:ind w:right="34"/>
              <w:jc w:val="both"/>
              <w:rPr>
                <w:sz w:val="24"/>
                <w:szCs w:val="24"/>
              </w:rPr>
            </w:pPr>
            <w:r>
              <w:rPr>
                <w:sz w:val="24"/>
                <w:szCs w:val="24"/>
              </w:rPr>
              <w:t xml:space="preserve">Закрытие счетов (вкладов), прекращение хранения наличных денежных средств и ценностей в иностранных банках, расположенных за пределами территории Российской Федерации, и (или) осуществление отчуждения иностранных финансовых инструментов </w:t>
            </w:r>
          </w:p>
          <w:p w:rsidR="006A0102" w:rsidRDefault="006A0102">
            <w:pPr>
              <w:pStyle w:val="Header"/>
              <w:tabs>
                <w:tab w:val="left" w:pos="567"/>
                <w:tab w:val="left" w:pos="3969"/>
                <w:tab w:val="left" w:pos="4030"/>
                <w:tab w:val="left" w:pos="5812"/>
              </w:tabs>
              <w:adjustRightInd w:val="0"/>
              <w:ind w:right="34"/>
              <w:jc w:val="both"/>
              <w:rPr>
                <w:sz w:val="24"/>
                <w:szCs w:val="24"/>
              </w:rPr>
            </w:pPr>
            <w:r>
              <w:rPr>
                <w:sz w:val="24"/>
                <w:szCs w:val="24"/>
              </w:rPr>
              <w:t xml:space="preserve"> (ч. </w:t>
            </w:r>
            <w:r>
              <w:rPr>
                <w:rFonts w:ascii="Arial" w:hAnsi="Arial" w:cs="Arial"/>
              </w:rPr>
              <w:t xml:space="preserve">4.3 </w:t>
            </w:r>
            <w:r>
              <w:rPr>
                <w:sz w:val="24"/>
                <w:szCs w:val="24"/>
              </w:rPr>
              <w:t>ст. 22 Закона)</w:t>
            </w:r>
          </w:p>
        </w:tc>
        <w:tc>
          <w:tcPr>
            <w:tcW w:w="3119" w:type="dxa"/>
            <w:tcBorders>
              <w:top w:val="single" w:sz="4" w:space="0" w:color="auto"/>
              <w:left w:val="single" w:sz="4" w:space="0" w:color="auto"/>
              <w:bottom w:val="single" w:sz="4" w:space="0" w:color="auto"/>
              <w:right w:val="single" w:sz="4" w:space="0" w:color="auto"/>
            </w:tcBorders>
            <w:hideMark/>
          </w:tcPr>
          <w:p w:rsidR="006A0102" w:rsidRDefault="006A0102">
            <w:pPr>
              <w:widowControl w:val="0"/>
              <w:jc w:val="center"/>
              <w:rPr>
                <w:bCs/>
                <w:sz w:val="24"/>
                <w:szCs w:val="24"/>
              </w:rPr>
            </w:pPr>
            <w:r>
              <w:rPr>
                <w:bCs/>
                <w:sz w:val="24"/>
                <w:szCs w:val="24"/>
              </w:rPr>
              <w:t>К моменту представления документов, необходимых для регистрации кандидата</w:t>
            </w:r>
            <w:r w:rsidR="00424C63">
              <w:rPr>
                <w:bCs/>
                <w:sz w:val="24"/>
                <w:szCs w:val="24"/>
              </w:rPr>
              <w:t>, списков кандидатов</w:t>
            </w:r>
            <w:r w:rsidR="0081451B">
              <w:rPr>
                <w:bCs/>
                <w:sz w:val="24"/>
                <w:szCs w:val="24"/>
              </w:rPr>
              <w:t xml:space="preserve"> </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jc w:val="center"/>
              <w:rPr>
                <w:sz w:val="24"/>
              </w:rPr>
            </w:pPr>
            <w:r>
              <w:rPr>
                <w:sz w:val="24"/>
              </w:rPr>
              <w:t>Кандидаты</w:t>
            </w:r>
          </w:p>
        </w:tc>
      </w:tr>
      <w:tr w:rsidR="006A0102" w:rsidTr="00110995">
        <w:trPr>
          <w:trHeight w:val="3000"/>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sz w:val="24"/>
              </w:rPr>
            </w:pPr>
            <w:r>
              <w:rPr>
                <w:b w:val="0"/>
                <w:sz w:val="24"/>
              </w:rPr>
              <w:t>43</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rPr>
                <w:sz w:val="24"/>
                <w:szCs w:val="24"/>
              </w:rPr>
            </w:pPr>
            <w:r>
              <w:rPr>
                <w:sz w:val="24"/>
                <w:szCs w:val="24"/>
              </w:rPr>
              <w:t>Представление в</w:t>
            </w:r>
            <w:r w:rsidR="00564B1E">
              <w:rPr>
                <w:sz w:val="24"/>
                <w:szCs w:val="24"/>
              </w:rPr>
              <w:t xml:space="preserve"> </w:t>
            </w:r>
            <w:r>
              <w:rPr>
                <w:sz w:val="24"/>
                <w:szCs w:val="24"/>
              </w:rPr>
              <w:t xml:space="preserve"> окружную избирательную комиссию документов для регистрации кандидато</w:t>
            </w:r>
            <w:r w:rsidR="00614371">
              <w:rPr>
                <w:sz w:val="24"/>
                <w:szCs w:val="24"/>
              </w:rPr>
              <w:t>в, выдвинутых по одномандатным избирательным округам</w:t>
            </w:r>
          </w:p>
          <w:p w:rsidR="006A0102" w:rsidRDefault="006A0102">
            <w:pPr>
              <w:jc w:val="both"/>
              <w:rPr>
                <w:sz w:val="24"/>
                <w:szCs w:val="24"/>
              </w:rPr>
            </w:pPr>
            <w:r>
              <w:rPr>
                <w:sz w:val="24"/>
                <w:szCs w:val="24"/>
              </w:rPr>
              <w:t>(ч. 1 ст. 29 Закона)</w:t>
            </w:r>
          </w:p>
        </w:tc>
        <w:tc>
          <w:tcPr>
            <w:tcW w:w="3119" w:type="dxa"/>
            <w:tcBorders>
              <w:top w:val="single" w:sz="4" w:space="0" w:color="auto"/>
              <w:left w:val="single" w:sz="4" w:space="0" w:color="auto"/>
              <w:bottom w:val="single" w:sz="4" w:space="0" w:color="auto"/>
              <w:right w:val="single" w:sz="4" w:space="0" w:color="auto"/>
            </w:tcBorders>
          </w:tcPr>
          <w:p w:rsidR="006A0102" w:rsidRPr="00EF445A" w:rsidRDefault="006A0102" w:rsidP="00484A50">
            <w:pPr>
              <w:jc w:val="center"/>
              <w:rPr>
                <w:sz w:val="24"/>
                <w:szCs w:val="24"/>
              </w:rPr>
            </w:pPr>
            <w:r w:rsidRPr="00EF445A">
              <w:rPr>
                <w:sz w:val="24"/>
                <w:szCs w:val="24"/>
              </w:rPr>
              <w:t>Не позднее 18 часов</w:t>
            </w:r>
            <w:r w:rsidR="00F9529B" w:rsidRPr="00EF445A">
              <w:rPr>
                <w:sz w:val="24"/>
                <w:szCs w:val="24"/>
              </w:rPr>
              <w:t xml:space="preserve"> 00 минут по местному времени 9</w:t>
            </w:r>
            <w:r w:rsidR="00614371" w:rsidRPr="00EF445A">
              <w:rPr>
                <w:sz w:val="24"/>
                <w:szCs w:val="24"/>
              </w:rPr>
              <w:t xml:space="preserve"> июля 2023</w:t>
            </w:r>
            <w:r w:rsidRPr="00EF445A">
              <w:rPr>
                <w:sz w:val="24"/>
                <w:szCs w:val="24"/>
              </w:rPr>
              <w:t xml:space="preserve"> года</w:t>
            </w:r>
          </w:p>
          <w:p w:rsidR="006A0102" w:rsidRPr="00EF445A" w:rsidRDefault="006A0102">
            <w:pPr>
              <w:rPr>
                <w:sz w:val="24"/>
                <w:szCs w:val="24"/>
              </w:rPr>
            </w:pPr>
          </w:p>
          <w:p w:rsidR="00614371" w:rsidRDefault="006A0102">
            <w:pPr>
              <w:jc w:val="center"/>
              <w:rPr>
                <w:sz w:val="24"/>
                <w:szCs w:val="24"/>
              </w:rPr>
            </w:pPr>
            <w:r w:rsidRPr="00424C63">
              <w:rPr>
                <w:sz w:val="24"/>
                <w:szCs w:val="24"/>
              </w:rPr>
              <w:t>(</w:t>
            </w:r>
            <w:r w:rsidR="00424C63" w:rsidRPr="00424C63">
              <w:rPr>
                <w:sz w:val="24"/>
                <w:szCs w:val="24"/>
              </w:rPr>
              <w:t>не позднее чем на тридцатый день после дня официального опубликовани</w:t>
            </w:r>
            <w:r w:rsidR="00614371">
              <w:rPr>
                <w:sz w:val="24"/>
                <w:szCs w:val="24"/>
              </w:rPr>
              <w:t xml:space="preserve">я </w:t>
            </w:r>
            <w:r w:rsidR="00424C63" w:rsidRPr="00424C63">
              <w:rPr>
                <w:sz w:val="24"/>
                <w:szCs w:val="24"/>
              </w:rPr>
              <w:t xml:space="preserve"> решения о назначении выборов </w:t>
            </w:r>
          </w:p>
          <w:p w:rsidR="003977FA" w:rsidRPr="00424C63" w:rsidRDefault="00424C63" w:rsidP="003977FA">
            <w:pPr>
              <w:jc w:val="center"/>
              <w:rPr>
                <w:sz w:val="24"/>
                <w:szCs w:val="24"/>
              </w:rPr>
            </w:pPr>
            <w:r w:rsidRPr="00424C63">
              <w:rPr>
                <w:sz w:val="24"/>
                <w:szCs w:val="24"/>
              </w:rPr>
              <w:t>(</w:t>
            </w:r>
            <w:r w:rsidR="00614371">
              <w:rPr>
                <w:sz w:val="24"/>
                <w:szCs w:val="24"/>
              </w:rPr>
              <w:t>до 18 часов по местному времени</w:t>
            </w:r>
            <w:r w:rsidR="006A0102" w:rsidRPr="00424C63">
              <w:rPr>
                <w:sz w:val="24"/>
                <w:szCs w:val="24"/>
              </w:rPr>
              <w:t>)</w:t>
            </w:r>
          </w:p>
        </w:tc>
        <w:tc>
          <w:tcPr>
            <w:tcW w:w="3970" w:type="dxa"/>
            <w:gridSpan w:val="2"/>
            <w:tcBorders>
              <w:top w:val="single" w:sz="4" w:space="0" w:color="auto"/>
              <w:left w:val="single" w:sz="4" w:space="0" w:color="auto"/>
              <w:bottom w:val="single" w:sz="4" w:space="0" w:color="auto"/>
              <w:right w:val="single" w:sz="4" w:space="0" w:color="auto"/>
            </w:tcBorders>
          </w:tcPr>
          <w:p w:rsidR="006A0102" w:rsidRDefault="006A0102">
            <w:pPr>
              <w:autoSpaceDE w:val="0"/>
              <w:autoSpaceDN w:val="0"/>
              <w:adjustRightInd w:val="0"/>
              <w:ind w:right="34"/>
              <w:jc w:val="center"/>
              <w:rPr>
                <w:sz w:val="24"/>
                <w:szCs w:val="24"/>
              </w:rPr>
            </w:pPr>
            <w:r>
              <w:rPr>
                <w:sz w:val="24"/>
                <w:szCs w:val="24"/>
              </w:rPr>
              <w:t>Кандидаты</w:t>
            </w:r>
          </w:p>
          <w:p w:rsidR="006A0102" w:rsidRDefault="006A0102">
            <w:pPr>
              <w:widowControl w:val="0"/>
              <w:autoSpaceDE w:val="0"/>
              <w:autoSpaceDN w:val="0"/>
              <w:adjustRightInd w:val="0"/>
              <w:ind w:right="34"/>
              <w:jc w:val="both"/>
              <w:rPr>
                <w:sz w:val="24"/>
                <w:szCs w:val="24"/>
              </w:rPr>
            </w:pPr>
          </w:p>
        </w:tc>
      </w:tr>
      <w:tr w:rsidR="003977FA" w:rsidTr="00110995">
        <w:trPr>
          <w:trHeight w:val="300"/>
        </w:trPr>
        <w:tc>
          <w:tcPr>
            <w:tcW w:w="850" w:type="dxa"/>
            <w:tcBorders>
              <w:top w:val="single" w:sz="4" w:space="0" w:color="auto"/>
              <w:left w:val="single" w:sz="4" w:space="0" w:color="auto"/>
              <w:bottom w:val="single" w:sz="4" w:space="0" w:color="auto"/>
              <w:right w:val="single" w:sz="4" w:space="0" w:color="auto"/>
            </w:tcBorders>
          </w:tcPr>
          <w:p w:rsidR="003977FA" w:rsidRPr="00E02BC6" w:rsidRDefault="00110995" w:rsidP="00110995">
            <w:pPr>
              <w:pStyle w:val="BlockText"/>
              <w:tabs>
                <w:tab w:val="clear" w:pos="7380"/>
              </w:tabs>
              <w:ind w:left="0" w:right="0"/>
              <w:jc w:val="both"/>
              <w:rPr>
                <w:b w:val="0"/>
                <w:sz w:val="24"/>
              </w:rPr>
            </w:pPr>
            <w:r>
              <w:rPr>
                <w:b w:val="0"/>
                <w:sz w:val="24"/>
              </w:rPr>
              <w:t>44</w:t>
            </w:r>
          </w:p>
        </w:tc>
        <w:tc>
          <w:tcPr>
            <w:tcW w:w="3261" w:type="dxa"/>
            <w:gridSpan w:val="2"/>
            <w:tcBorders>
              <w:top w:val="single" w:sz="4" w:space="0" w:color="auto"/>
              <w:left w:val="single" w:sz="4" w:space="0" w:color="auto"/>
              <w:bottom w:val="single" w:sz="4" w:space="0" w:color="auto"/>
              <w:right w:val="single" w:sz="4" w:space="0" w:color="auto"/>
            </w:tcBorders>
          </w:tcPr>
          <w:p w:rsidR="003977FA" w:rsidRDefault="003977FA" w:rsidP="003977FA">
            <w:pPr>
              <w:jc w:val="both"/>
              <w:rPr>
                <w:sz w:val="24"/>
                <w:szCs w:val="24"/>
              </w:rPr>
            </w:pPr>
            <w:r>
              <w:rPr>
                <w:sz w:val="24"/>
                <w:szCs w:val="24"/>
              </w:rPr>
              <w:t xml:space="preserve">Представление в Избирательную комиссию Забайкальского края </w:t>
            </w:r>
            <w:r w:rsidR="00564B1E">
              <w:rPr>
                <w:sz w:val="24"/>
                <w:szCs w:val="24"/>
              </w:rPr>
              <w:t>документов для регистрации краевых списков кандидатов</w:t>
            </w:r>
          </w:p>
          <w:p w:rsidR="00564B1E" w:rsidRDefault="00564B1E" w:rsidP="003977FA">
            <w:pPr>
              <w:jc w:val="both"/>
              <w:rPr>
                <w:sz w:val="24"/>
                <w:szCs w:val="24"/>
              </w:rPr>
            </w:pPr>
            <w:r>
              <w:rPr>
                <w:sz w:val="24"/>
                <w:szCs w:val="24"/>
              </w:rPr>
              <w:t>(ч. 2 ст. 29 Закона)</w:t>
            </w:r>
          </w:p>
        </w:tc>
        <w:tc>
          <w:tcPr>
            <w:tcW w:w="3119" w:type="dxa"/>
            <w:tcBorders>
              <w:top w:val="single" w:sz="4" w:space="0" w:color="auto"/>
              <w:left w:val="single" w:sz="4" w:space="0" w:color="auto"/>
              <w:bottom w:val="single" w:sz="4" w:space="0" w:color="auto"/>
              <w:right w:val="single" w:sz="4" w:space="0" w:color="auto"/>
            </w:tcBorders>
          </w:tcPr>
          <w:p w:rsidR="00564B1E" w:rsidRPr="00EF445A" w:rsidRDefault="00564B1E" w:rsidP="00564B1E">
            <w:pPr>
              <w:jc w:val="center"/>
              <w:rPr>
                <w:sz w:val="24"/>
                <w:szCs w:val="24"/>
              </w:rPr>
            </w:pPr>
            <w:r w:rsidRPr="00EF445A">
              <w:rPr>
                <w:sz w:val="24"/>
                <w:szCs w:val="24"/>
              </w:rPr>
              <w:t>Не позднее 18 часов 00 минут по местному времени 9 июля 2023 года</w:t>
            </w:r>
          </w:p>
          <w:p w:rsidR="00564B1E" w:rsidRPr="00EF445A" w:rsidRDefault="00564B1E" w:rsidP="003977FA">
            <w:pPr>
              <w:jc w:val="center"/>
              <w:rPr>
                <w:sz w:val="24"/>
                <w:szCs w:val="24"/>
              </w:rPr>
            </w:pPr>
          </w:p>
          <w:p w:rsidR="00564B1E" w:rsidRDefault="00564B1E" w:rsidP="00564B1E">
            <w:pPr>
              <w:jc w:val="center"/>
              <w:rPr>
                <w:sz w:val="24"/>
                <w:szCs w:val="24"/>
              </w:rPr>
            </w:pPr>
            <w:r>
              <w:rPr>
                <w:sz w:val="24"/>
                <w:szCs w:val="24"/>
              </w:rPr>
              <w:t>(</w:t>
            </w:r>
            <w:r w:rsidRPr="00564B1E">
              <w:rPr>
                <w:sz w:val="24"/>
                <w:szCs w:val="24"/>
              </w:rPr>
              <w:t>не позднее чем на тридцатый день после дня официаль</w:t>
            </w:r>
            <w:r>
              <w:rPr>
                <w:sz w:val="24"/>
                <w:szCs w:val="24"/>
              </w:rPr>
              <w:t xml:space="preserve">ного опубликования </w:t>
            </w:r>
            <w:r w:rsidRPr="00564B1E">
              <w:rPr>
                <w:sz w:val="24"/>
                <w:szCs w:val="24"/>
              </w:rPr>
              <w:t xml:space="preserve">решения о назначении выборов </w:t>
            </w:r>
          </w:p>
          <w:p w:rsidR="003977FA" w:rsidRPr="00564B1E" w:rsidRDefault="00564B1E" w:rsidP="00564B1E">
            <w:pPr>
              <w:jc w:val="center"/>
              <w:rPr>
                <w:color w:val="FF0000"/>
                <w:sz w:val="24"/>
                <w:szCs w:val="24"/>
              </w:rPr>
            </w:pPr>
            <w:r w:rsidRPr="00564B1E">
              <w:rPr>
                <w:sz w:val="24"/>
                <w:szCs w:val="24"/>
              </w:rPr>
              <w:t>(до 18 часов по местному времени)</w:t>
            </w:r>
          </w:p>
        </w:tc>
        <w:tc>
          <w:tcPr>
            <w:tcW w:w="3970" w:type="dxa"/>
            <w:gridSpan w:val="2"/>
            <w:tcBorders>
              <w:top w:val="single" w:sz="4" w:space="0" w:color="auto"/>
              <w:left w:val="single" w:sz="4" w:space="0" w:color="auto"/>
              <w:bottom w:val="single" w:sz="4" w:space="0" w:color="auto"/>
              <w:right w:val="single" w:sz="4" w:space="0" w:color="auto"/>
            </w:tcBorders>
          </w:tcPr>
          <w:p w:rsidR="003977FA" w:rsidRDefault="00564B1E" w:rsidP="00564B1E">
            <w:pPr>
              <w:widowControl w:val="0"/>
              <w:autoSpaceDE w:val="0"/>
              <w:autoSpaceDN w:val="0"/>
              <w:adjustRightInd w:val="0"/>
              <w:ind w:right="34"/>
              <w:jc w:val="center"/>
              <w:rPr>
                <w:sz w:val="24"/>
                <w:szCs w:val="24"/>
              </w:rPr>
            </w:pPr>
            <w:r>
              <w:rPr>
                <w:sz w:val="24"/>
                <w:szCs w:val="24"/>
              </w:rPr>
              <w:t>Уполномоченные представители избирательных объединений</w:t>
            </w:r>
          </w:p>
        </w:tc>
      </w:tr>
      <w:tr w:rsidR="006A0102" w:rsidTr="00110995">
        <w:trPr>
          <w:trHeight w:val="320"/>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sz w:val="24"/>
              </w:rPr>
            </w:pPr>
            <w:r>
              <w:rPr>
                <w:b w:val="0"/>
                <w:sz w:val="24"/>
              </w:rPr>
              <w:t>45</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564B1E">
            <w:pPr>
              <w:rPr>
                <w:sz w:val="24"/>
              </w:rPr>
            </w:pPr>
            <w:r>
              <w:rPr>
                <w:sz w:val="24"/>
              </w:rPr>
              <w:t>Проведение проверок</w:t>
            </w:r>
            <w:r w:rsidR="006A0102">
              <w:rPr>
                <w:sz w:val="24"/>
              </w:rPr>
              <w:t xml:space="preserve"> </w:t>
            </w:r>
            <w:r>
              <w:rPr>
                <w:sz w:val="24"/>
              </w:rPr>
              <w:t xml:space="preserve">достоверности сведений, представленных кандидатами </w:t>
            </w:r>
          </w:p>
          <w:p w:rsidR="006A0102" w:rsidRDefault="006744C6">
            <w:pPr>
              <w:widowControl w:val="0"/>
              <w:jc w:val="both"/>
              <w:rPr>
                <w:sz w:val="24"/>
              </w:rPr>
            </w:pPr>
            <w:r>
              <w:rPr>
                <w:sz w:val="24"/>
              </w:rPr>
              <w:t xml:space="preserve">(ч. 7 ст. 22 </w:t>
            </w:r>
            <w:r w:rsidR="006A0102">
              <w:rPr>
                <w:sz w:val="24"/>
              </w:rPr>
              <w:t>Закона)</w:t>
            </w:r>
          </w:p>
        </w:tc>
        <w:tc>
          <w:tcPr>
            <w:tcW w:w="3119" w:type="dxa"/>
            <w:tcBorders>
              <w:top w:val="single" w:sz="4" w:space="0" w:color="auto"/>
              <w:left w:val="single" w:sz="4" w:space="0" w:color="auto"/>
              <w:bottom w:val="single" w:sz="4" w:space="0" w:color="auto"/>
              <w:right w:val="single" w:sz="4" w:space="0" w:color="auto"/>
            </w:tcBorders>
            <w:hideMark/>
          </w:tcPr>
          <w:p w:rsidR="006A0102" w:rsidRDefault="006A0102" w:rsidP="00DA57FE">
            <w:pPr>
              <w:widowControl w:val="0"/>
              <w:jc w:val="both"/>
              <w:rPr>
                <w:sz w:val="24"/>
              </w:rPr>
            </w:pPr>
            <w:r>
              <w:rPr>
                <w:sz w:val="24"/>
              </w:rPr>
              <w:t xml:space="preserve">В течение 10 </w:t>
            </w:r>
            <w:r w:rsidR="00564B1E">
              <w:rPr>
                <w:sz w:val="24"/>
              </w:rPr>
              <w:t xml:space="preserve">или 20 </w:t>
            </w:r>
            <w:r>
              <w:rPr>
                <w:sz w:val="24"/>
              </w:rPr>
              <w:t xml:space="preserve">дней со дня </w:t>
            </w:r>
            <w:r w:rsidR="00DA57FE">
              <w:rPr>
                <w:sz w:val="24"/>
              </w:rPr>
              <w:t>поступления представления соответствующей избирательной комиссии.</w:t>
            </w:r>
          </w:p>
          <w:p w:rsidR="00DA57FE" w:rsidRDefault="00DA57FE" w:rsidP="00DA57FE">
            <w:pPr>
              <w:widowControl w:val="0"/>
              <w:jc w:val="both"/>
              <w:rPr>
                <w:sz w:val="24"/>
              </w:rPr>
            </w:pPr>
            <w:r>
              <w:rPr>
                <w:sz w:val="24"/>
              </w:rPr>
              <w:t xml:space="preserve">Если представление поступило за 10 и менее дней до дня голосования – в срок, установленный соответствующей избирательной комиссией </w:t>
            </w:r>
          </w:p>
        </w:tc>
        <w:tc>
          <w:tcPr>
            <w:tcW w:w="3970" w:type="dxa"/>
            <w:gridSpan w:val="2"/>
            <w:tcBorders>
              <w:top w:val="single" w:sz="4" w:space="0" w:color="auto"/>
              <w:left w:val="single" w:sz="4" w:space="0" w:color="auto"/>
              <w:bottom w:val="single" w:sz="4" w:space="0" w:color="auto"/>
              <w:right w:val="single" w:sz="4" w:space="0" w:color="auto"/>
            </w:tcBorders>
          </w:tcPr>
          <w:p w:rsidR="006A0102" w:rsidRDefault="006C1781">
            <w:pPr>
              <w:autoSpaceDE w:val="0"/>
              <w:autoSpaceDN w:val="0"/>
              <w:adjustRightInd w:val="0"/>
              <w:ind w:right="34"/>
              <w:rPr>
                <w:sz w:val="24"/>
                <w:szCs w:val="24"/>
              </w:rPr>
            </w:pPr>
            <w:r>
              <w:rPr>
                <w:sz w:val="24"/>
                <w:szCs w:val="24"/>
              </w:rPr>
              <w:t>Уполномоченные</w:t>
            </w:r>
            <w:r w:rsidR="006744C6">
              <w:rPr>
                <w:sz w:val="24"/>
                <w:szCs w:val="24"/>
              </w:rPr>
              <w:t xml:space="preserve"> органы во взаимодействии с Избирательной комиссией Забайкальского края, окружными избирательными комиссиями</w:t>
            </w:r>
          </w:p>
          <w:p w:rsidR="006A0102" w:rsidRDefault="006A0102">
            <w:pPr>
              <w:widowControl w:val="0"/>
              <w:jc w:val="both"/>
              <w:rPr>
                <w:sz w:val="24"/>
              </w:rPr>
            </w:pPr>
          </w:p>
        </w:tc>
      </w:tr>
      <w:tr w:rsidR="006A0102" w:rsidTr="00110995">
        <w:trPr>
          <w:trHeight w:val="1420"/>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sz w:val="24"/>
              </w:rPr>
            </w:pPr>
            <w:r>
              <w:rPr>
                <w:b w:val="0"/>
                <w:sz w:val="24"/>
              </w:rPr>
              <w:t>46</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Pr="00535C71" w:rsidRDefault="006A0102">
            <w:pPr>
              <w:rPr>
                <w:sz w:val="24"/>
                <w:szCs w:val="24"/>
              </w:rPr>
            </w:pPr>
            <w:r>
              <w:rPr>
                <w:sz w:val="24"/>
                <w:szCs w:val="24"/>
              </w:rPr>
              <w:t>Извещение кандидата</w:t>
            </w:r>
            <w:r w:rsidR="00535C71">
              <w:rPr>
                <w:sz w:val="24"/>
                <w:szCs w:val="24"/>
              </w:rPr>
              <w:t xml:space="preserve">, избирательное объединение </w:t>
            </w:r>
            <w:r>
              <w:rPr>
                <w:sz w:val="24"/>
                <w:szCs w:val="24"/>
              </w:rPr>
              <w:t xml:space="preserve"> о выявлении неполноты </w:t>
            </w:r>
            <w:r w:rsidR="00535C71" w:rsidRPr="00535C71">
              <w:rPr>
                <w:sz w:val="24"/>
                <w:szCs w:val="24"/>
              </w:rPr>
              <w:t>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w:t>
            </w:r>
          </w:p>
          <w:p w:rsidR="006A0102" w:rsidRDefault="006A0102">
            <w:pPr>
              <w:jc w:val="both"/>
              <w:rPr>
                <w:sz w:val="20"/>
              </w:rPr>
            </w:pPr>
            <w:r>
              <w:rPr>
                <w:sz w:val="24"/>
              </w:rPr>
              <w:t>(ч. 4 ст. 29 Закона)</w:t>
            </w:r>
          </w:p>
        </w:tc>
        <w:tc>
          <w:tcPr>
            <w:tcW w:w="3119" w:type="dxa"/>
            <w:tcBorders>
              <w:top w:val="single" w:sz="4" w:space="0" w:color="auto"/>
              <w:left w:val="single" w:sz="4" w:space="0" w:color="auto"/>
              <w:bottom w:val="single" w:sz="4" w:space="0" w:color="auto"/>
              <w:right w:val="single" w:sz="4" w:space="0" w:color="auto"/>
            </w:tcBorders>
            <w:hideMark/>
          </w:tcPr>
          <w:p w:rsidR="006A0102" w:rsidRPr="00F61215" w:rsidRDefault="00F61215">
            <w:pPr>
              <w:jc w:val="both"/>
              <w:rPr>
                <w:sz w:val="24"/>
                <w:szCs w:val="24"/>
              </w:rPr>
            </w:pPr>
            <w:r>
              <w:rPr>
                <w:sz w:val="24"/>
                <w:szCs w:val="24"/>
              </w:rPr>
              <w:t>Н</w:t>
            </w:r>
            <w:r w:rsidRPr="00F61215">
              <w:rPr>
                <w:sz w:val="24"/>
                <w:szCs w:val="24"/>
              </w:rPr>
              <w:t>е позднее чем за три дня до дня заседания избирательной комиссии, на котором должен рассматриваться вопрос о регистрации кандидата, списка кандидатов</w:t>
            </w:r>
          </w:p>
        </w:tc>
        <w:tc>
          <w:tcPr>
            <w:tcW w:w="3970" w:type="dxa"/>
            <w:gridSpan w:val="2"/>
            <w:tcBorders>
              <w:top w:val="single" w:sz="4" w:space="0" w:color="auto"/>
              <w:left w:val="single" w:sz="4" w:space="0" w:color="auto"/>
              <w:bottom w:val="single" w:sz="4" w:space="0" w:color="auto"/>
              <w:right w:val="single" w:sz="4" w:space="0" w:color="auto"/>
            </w:tcBorders>
          </w:tcPr>
          <w:p w:rsidR="00535C71" w:rsidRDefault="00535C71" w:rsidP="002C291F">
            <w:pPr>
              <w:autoSpaceDE w:val="0"/>
              <w:autoSpaceDN w:val="0"/>
              <w:adjustRightInd w:val="0"/>
              <w:ind w:right="34"/>
              <w:rPr>
                <w:sz w:val="24"/>
                <w:szCs w:val="24"/>
              </w:rPr>
            </w:pPr>
            <w:r>
              <w:rPr>
                <w:sz w:val="24"/>
                <w:szCs w:val="24"/>
              </w:rPr>
              <w:t xml:space="preserve">Избирательная комиссия Забайкальского края, </w:t>
            </w:r>
          </w:p>
          <w:p w:rsidR="002C291F" w:rsidRDefault="00535C71" w:rsidP="002C291F">
            <w:pPr>
              <w:autoSpaceDE w:val="0"/>
              <w:autoSpaceDN w:val="0"/>
              <w:adjustRightInd w:val="0"/>
              <w:ind w:right="34"/>
              <w:rPr>
                <w:sz w:val="24"/>
                <w:szCs w:val="24"/>
              </w:rPr>
            </w:pPr>
            <w:r>
              <w:rPr>
                <w:sz w:val="24"/>
                <w:szCs w:val="24"/>
              </w:rPr>
              <w:t>о</w:t>
            </w:r>
            <w:r w:rsidR="002C291F">
              <w:rPr>
                <w:sz w:val="24"/>
                <w:szCs w:val="24"/>
              </w:rPr>
              <w:t>кружные избирательные комиссии</w:t>
            </w:r>
          </w:p>
          <w:p w:rsidR="006A0102" w:rsidRDefault="006A0102">
            <w:pPr>
              <w:widowControl w:val="0"/>
              <w:autoSpaceDE w:val="0"/>
              <w:autoSpaceDN w:val="0"/>
              <w:adjustRightInd w:val="0"/>
              <w:ind w:right="34"/>
              <w:jc w:val="both"/>
              <w:rPr>
                <w:sz w:val="24"/>
                <w:szCs w:val="24"/>
              </w:rPr>
            </w:pPr>
          </w:p>
        </w:tc>
      </w:tr>
      <w:tr w:rsidR="006A0102" w:rsidTr="00110995">
        <w:trPr>
          <w:trHeight w:val="563"/>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sz w:val="24"/>
              </w:rPr>
            </w:pPr>
            <w:r>
              <w:rPr>
                <w:b w:val="0"/>
                <w:sz w:val="24"/>
              </w:rPr>
              <w:t>47</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Pr="007943FB" w:rsidRDefault="006A0102">
            <w:pPr>
              <w:rPr>
                <w:sz w:val="24"/>
                <w:szCs w:val="24"/>
              </w:rPr>
            </w:pPr>
            <w:r>
              <w:rPr>
                <w:sz w:val="24"/>
                <w:szCs w:val="24"/>
              </w:rPr>
              <w:t xml:space="preserve">Реализация права на внесение уточнений и дополнений в документы, </w:t>
            </w:r>
            <w:r w:rsidR="007943FB">
              <w:rPr>
                <w:sz w:val="24"/>
                <w:szCs w:val="24"/>
              </w:rPr>
              <w:t>содержащие сведения о кандидатах, а также в иные документы, представленные в соответствующую избирательную комиссию</w:t>
            </w:r>
          </w:p>
          <w:p w:rsidR="006A0102" w:rsidRDefault="006A0102">
            <w:pPr>
              <w:jc w:val="both"/>
              <w:rPr>
                <w:sz w:val="24"/>
                <w:szCs w:val="24"/>
              </w:rPr>
            </w:pPr>
            <w:r>
              <w:rPr>
                <w:sz w:val="24"/>
                <w:szCs w:val="24"/>
              </w:rPr>
              <w:t>(ч. 4 ст. 29 Закона)</w:t>
            </w:r>
          </w:p>
        </w:tc>
        <w:tc>
          <w:tcPr>
            <w:tcW w:w="3119" w:type="dxa"/>
            <w:tcBorders>
              <w:top w:val="single" w:sz="4" w:space="0" w:color="auto"/>
              <w:left w:val="single" w:sz="4" w:space="0" w:color="auto"/>
              <w:bottom w:val="single" w:sz="4" w:space="0" w:color="auto"/>
              <w:right w:val="single" w:sz="4" w:space="0" w:color="auto"/>
            </w:tcBorders>
            <w:hideMark/>
          </w:tcPr>
          <w:p w:rsidR="006A0102" w:rsidRPr="00CA5C42" w:rsidRDefault="00CA5C42">
            <w:pPr>
              <w:jc w:val="both"/>
              <w:rPr>
                <w:sz w:val="24"/>
                <w:szCs w:val="24"/>
              </w:rPr>
            </w:pPr>
            <w:r w:rsidRPr="00CA5C42">
              <w:rPr>
                <w:sz w:val="24"/>
                <w:szCs w:val="24"/>
              </w:rPr>
              <w:t>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Pr="00CA5C42" w:rsidRDefault="006A0102">
            <w:pPr>
              <w:jc w:val="both"/>
              <w:rPr>
                <w:sz w:val="24"/>
                <w:szCs w:val="24"/>
                <w:lang w:val="en-US"/>
              </w:rPr>
            </w:pPr>
            <w:r>
              <w:rPr>
                <w:sz w:val="24"/>
                <w:szCs w:val="24"/>
              </w:rPr>
              <w:t>Кандидаты</w:t>
            </w:r>
            <w:r w:rsidR="00CA5C42">
              <w:rPr>
                <w:sz w:val="24"/>
                <w:szCs w:val="24"/>
              </w:rPr>
              <w:t>, избирательные объединения</w:t>
            </w:r>
          </w:p>
        </w:tc>
      </w:tr>
      <w:tr w:rsidR="006A0102" w:rsidTr="00110995">
        <w:trPr>
          <w:trHeight w:val="585"/>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sz w:val="24"/>
              </w:rPr>
            </w:pPr>
            <w:r>
              <w:rPr>
                <w:b w:val="0"/>
                <w:sz w:val="24"/>
              </w:rPr>
              <w:t>48</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rPr>
                <w:sz w:val="24"/>
                <w:szCs w:val="24"/>
              </w:rPr>
            </w:pPr>
            <w:r>
              <w:rPr>
                <w:sz w:val="24"/>
                <w:szCs w:val="24"/>
              </w:rPr>
              <w:t>Передача копии итогового протокола проверки подписных листов кандидату</w:t>
            </w:r>
            <w:r w:rsidR="007943FB">
              <w:rPr>
                <w:sz w:val="24"/>
                <w:szCs w:val="24"/>
              </w:rPr>
              <w:t>, уполномоченному представителю избирательного объединения</w:t>
            </w:r>
          </w:p>
          <w:p w:rsidR="006A0102" w:rsidRDefault="006A0102">
            <w:pPr>
              <w:jc w:val="both"/>
              <w:rPr>
                <w:sz w:val="24"/>
                <w:szCs w:val="24"/>
              </w:rPr>
            </w:pPr>
            <w:r>
              <w:rPr>
                <w:sz w:val="24"/>
                <w:szCs w:val="24"/>
              </w:rPr>
              <w:t>(ч. 16 ст. 29 Закона)</w:t>
            </w:r>
          </w:p>
        </w:tc>
        <w:tc>
          <w:tcPr>
            <w:tcW w:w="3119" w:type="dxa"/>
            <w:tcBorders>
              <w:top w:val="single" w:sz="4" w:space="0" w:color="auto"/>
              <w:left w:val="single" w:sz="4" w:space="0" w:color="auto"/>
              <w:bottom w:val="single" w:sz="4" w:space="0" w:color="auto"/>
              <w:right w:val="single" w:sz="4" w:space="0" w:color="auto"/>
            </w:tcBorders>
            <w:hideMark/>
          </w:tcPr>
          <w:p w:rsidR="006A0102" w:rsidRDefault="006A0102">
            <w:pPr>
              <w:jc w:val="both"/>
              <w:rPr>
                <w:sz w:val="24"/>
                <w:szCs w:val="24"/>
              </w:rPr>
            </w:pPr>
            <w:r>
              <w:rPr>
                <w:sz w:val="24"/>
                <w:szCs w:val="24"/>
              </w:rPr>
              <w:t>Не позднее, чем за двое суток до заседания избирательной комиссии, на котором должен рассматриваться вопрос о регистрации кандидата</w:t>
            </w:r>
            <w:r w:rsidR="007943FB">
              <w:rPr>
                <w:sz w:val="24"/>
                <w:szCs w:val="24"/>
              </w:rPr>
              <w:t>, списка кандидатов</w:t>
            </w:r>
          </w:p>
        </w:tc>
        <w:tc>
          <w:tcPr>
            <w:tcW w:w="3970" w:type="dxa"/>
            <w:gridSpan w:val="2"/>
            <w:tcBorders>
              <w:top w:val="single" w:sz="4" w:space="0" w:color="auto"/>
              <w:left w:val="single" w:sz="4" w:space="0" w:color="auto"/>
              <w:bottom w:val="single" w:sz="4" w:space="0" w:color="auto"/>
              <w:right w:val="single" w:sz="4" w:space="0" w:color="auto"/>
            </w:tcBorders>
          </w:tcPr>
          <w:p w:rsidR="007943FB" w:rsidRDefault="007943FB" w:rsidP="002C291F">
            <w:pPr>
              <w:autoSpaceDE w:val="0"/>
              <w:autoSpaceDN w:val="0"/>
              <w:adjustRightInd w:val="0"/>
              <w:ind w:right="34"/>
              <w:rPr>
                <w:sz w:val="24"/>
                <w:szCs w:val="24"/>
              </w:rPr>
            </w:pPr>
            <w:r>
              <w:rPr>
                <w:sz w:val="24"/>
                <w:szCs w:val="24"/>
              </w:rPr>
              <w:t xml:space="preserve">Избирательная комиссия Забайкальского края, </w:t>
            </w:r>
          </w:p>
          <w:p w:rsidR="002C291F" w:rsidRDefault="007943FB" w:rsidP="002C291F">
            <w:pPr>
              <w:autoSpaceDE w:val="0"/>
              <w:autoSpaceDN w:val="0"/>
              <w:adjustRightInd w:val="0"/>
              <w:ind w:right="34"/>
              <w:rPr>
                <w:sz w:val="24"/>
                <w:szCs w:val="24"/>
              </w:rPr>
            </w:pPr>
            <w:r>
              <w:rPr>
                <w:sz w:val="24"/>
                <w:szCs w:val="24"/>
              </w:rPr>
              <w:t>о</w:t>
            </w:r>
            <w:r w:rsidR="002C291F">
              <w:rPr>
                <w:sz w:val="24"/>
                <w:szCs w:val="24"/>
              </w:rPr>
              <w:t>кружные избирательные комиссии</w:t>
            </w:r>
          </w:p>
          <w:p w:rsidR="006A0102" w:rsidRDefault="006A0102">
            <w:pPr>
              <w:jc w:val="both"/>
              <w:rPr>
                <w:sz w:val="24"/>
                <w:szCs w:val="24"/>
              </w:rPr>
            </w:pPr>
          </w:p>
        </w:tc>
      </w:tr>
      <w:tr w:rsidR="006A0102" w:rsidTr="00110995">
        <w:trPr>
          <w:trHeight w:val="870"/>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sz w:val="24"/>
              </w:rPr>
            </w:pPr>
            <w:r>
              <w:rPr>
                <w:b w:val="0"/>
                <w:sz w:val="24"/>
              </w:rPr>
              <w:t>49</w:t>
            </w:r>
          </w:p>
        </w:tc>
        <w:tc>
          <w:tcPr>
            <w:tcW w:w="3261" w:type="dxa"/>
            <w:gridSpan w:val="2"/>
            <w:tcBorders>
              <w:top w:val="single" w:sz="4" w:space="0" w:color="auto"/>
              <w:left w:val="single" w:sz="4" w:space="0" w:color="auto"/>
              <w:bottom w:val="single" w:sz="4" w:space="0" w:color="auto"/>
              <w:right w:val="single" w:sz="4" w:space="0" w:color="auto"/>
            </w:tcBorders>
            <w:hideMark/>
          </w:tcPr>
          <w:p w:rsidR="007943FB" w:rsidRDefault="006A0102" w:rsidP="007943FB">
            <w:pPr>
              <w:jc w:val="both"/>
              <w:rPr>
                <w:sz w:val="24"/>
                <w:szCs w:val="24"/>
              </w:rPr>
            </w:pPr>
            <w:r>
              <w:rPr>
                <w:sz w:val="24"/>
                <w:szCs w:val="24"/>
              </w:rPr>
              <w:t xml:space="preserve">Принятие решения </w:t>
            </w:r>
            <w:r w:rsidR="007943FB" w:rsidRPr="007943FB">
              <w:rPr>
                <w:sz w:val="24"/>
                <w:szCs w:val="24"/>
              </w:rPr>
              <w:t>о регистрации кандидата, краевого списка кандидатов либо мотивированное решение об отказе в регистрации</w:t>
            </w:r>
            <w:r w:rsidR="007943FB">
              <w:rPr>
                <w:sz w:val="24"/>
                <w:szCs w:val="24"/>
              </w:rPr>
              <w:t xml:space="preserve"> </w:t>
            </w:r>
          </w:p>
          <w:p w:rsidR="006A0102" w:rsidRDefault="006A0102" w:rsidP="007943FB">
            <w:pPr>
              <w:jc w:val="both"/>
              <w:rPr>
                <w:sz w:val="24"/>
                <w:szCs w:val="24"/>
              </w:rPr>
            </w:pPr>
            <w:r>
              <w:rPr>
                <w:sz w:val="24"/>
                <w:szCs w:val="24"/>
              </w:rPr>
              <w:t>(ч. 2 ст. 30 Закона)</w:t>
            </w:r>
          </w:p>
        </w:tc>
        <w:tc>
          <w:tcPr>
            <w:tcW w:w="3119" w:type="dxa"/>
            <w:tcBorders>
              <w:top w:val="single" w:sz="4" w:space="0" w:color="auto"/>
              <w:left w:val="single" w:sz="4" w:space="0" w:color="auto"/>
              <w:bottom w:val="single" w:sz="4" w:space="0" w:color="auto"/>
              <w:right w:val="single" w:sz="4" w:space="0" w:color="auto"/>
            </w:tcBorders>
            <w:hideMark/>
          </w:tcPr>
          <w:p w:rsidR="006A0102" w:rsidRPr="007943FB" w:rsidRDefault="007943FB">
            <w:pPr>
              <w:jc w:val="both"/>
              <w:rPr>
                <w:sz w:val="24"/>
                <w:szCs w:val="24"/>
              </w:rPr>
            </w:pPr>
            <w:r w:rsidRPr="007943FB">
              <w:rPr>
                <w:sz w:val="24"/>
                <w:szCs w:val="24"/>
              </w:rPr>
              <w:t>В течение 10 дней со дня приема документов, необходимых для регистрации кандидата, краевого списка кандидатов</w:t>
            </w:r>
          </w:p>
        </w:tc>
        <w:tc>
          <w:tcPr>
            <w:tcW w:w="3970" w:type="dxa"/>
            <w:gridSpan w:val="2"/>
            <w:tcBorders>
              <w:top w:val="single" w:sz="4" w:space="0" w:color="auto"/>
              <w:left w:val="single" w:sz="4" w:space="0" w:color="auto"/>
              <w:bottom w:val="single" w:sz="4" w:space="0" w:color="auto"/>
              <w:right w:val="single" w:sz="4" w:space="0" w:color="auto"/>
            </w:tcBorders>
          </w:tcPr>
          <w:p w:rsidR="007943FB" w:rsidRDefault="007943FB" w:rsidP="002C291F">
            <w:pPr>
              <w:autoSpaceDE w:val="0"/>
              <w:autoSpaceDN w:val="0"/>
              <w:adjustRightInd w:val="0"/>
              <w:ind w:right="34"/>
              <w:rPr>
                <w:sz w:val="24"/>
                <w:szCs w:val="24"/>
              </w:rPr>
            </w:pPr>
            <w:r>
              <w:rPr>
                <w:sz w:val="24"/>
                <w:szCs w:val="24"/>
              </w:rPr>
              <w:t xml:space="preserve">Избирательная комиссия Забайкальского края, </w:t>
            </w:r>
          </w:p>
          <w:p w:rsidR="002C291F" w:rsidRDefault="007943FB" w:rsidP="002C291F">
            <w:pPr>
              <w:autoSpaceDE w:val="0"/>
              <w:autoSpaceDN w:val="0"/>
              <w:adjustRightInd w:val="0"/>
              <w:ind w:right="34"/>
              <w:rPr>
                <w:sz w:val="24"/>
                <w:szCs w:val="24"/>
              </w:rPr>
            </w:pPr>
            <w:r>
              <w:rPr>
                <w:sz w:val="24"/>
                <w:szCs w:val="24"/>
              </w:rPr>
              <w:t>о</w:t>
            </w:r>
            <w:r w:rsidR="002C291F">
              <w:rPr>
                <w:sz w:val="24"/>
                <w:szCs w:val="24"/>
              </w:rPr>
              <w:t>кружные избирательные комиссии</w:t>
            </w:r>
          </w:p>
          <w:p w:rsidR="006A0102" w:rsidRDefault="006A0102">
            <w:pPr>
              <w:jc w:val="both"/>
              <w:rPr>
                <w:sz w:val="24"/>
                <w:szCs w:val="24"/>
              </w:rPr>
            </w:pPr>
          </w:p>
        </w:tc>
      </w:tr>
      <w:tr w:rsidR="006A0102" w:rsidTr="00110995">
        <w:trPr>
          <w:trHeight w:val="540"/>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sz w:val="24"/>
              </w:rPr>
            </w:pPr>
            <w:r>
              <w:rPr>
                <w:b w:val="0"/>
                <w:sz w:val="24"/>
              </w:rPr>
              <w:t>50</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7943FB">
            <w:pPr>
              <w:rPr>
                <w:sz w:val="24"/>
                <w:szCs w:val="24"/>
              </w:rPr>
            </w:pPr>
            <w:r>
              <w:rPr>
                <w:sz w:val="24"/>
                <w:szCs w:val="24"/>
              </w:rPr>
              <w:t xml:space="preserve">Выдача кандидату, уполномоченному представителю избирательного объединения, </w:t>
            </w:r>
            <w:r w:rsidRPr="007943FB">
              <w:rPr>
                <w:sz w:val="24"/>
                <w:szCs w:val="24"/>
              </w:rPr>
              <w:t>выдвинувшего краевой список кандидатов</w:t>
            </w:r>
            <w:r>
              <w:rPr>
                <w:sz w:val="24"/>
                <w:szCs w:val="24"/>
              </w:rPr>
              <w:t xml:space="preserve"> </w:t>
            </w:r>
            <w:r w:rsidR="006A0102">
              <w:rPr>
                <w:sz w:val="24"/>
                <w:szCs w:val="24"/>
              </w:rPr>
              <w:t xml:space="preserve">копии решения </w:t>
            </w:r>
            <w:r w:rsidRPr="007943FB">
              <w:rPr>
                <w:sz w:val="24"/>
                <w:szCs w:val="24"/>
              </w:rPr>
              <w:t>об отказе в регистрации кандидата, краевого списка кандидатов, исключения кандидата из краевого списка кандидатов</w:t>
            </w:r>
            <w:r w:rsidR="006A0102" w:rsidRPr="007943FB">
              <w:rPr>
                <w:szCs w:val="24"/>
              </w:rPr>
              <w:t xml:space="preserve"> </w:t>
            </w:r>
            <w:r>
              <w:rPr>
                <w:sz w:val="24"/>
                <w:szCs w:val="24"/>
              </w:rPr>
              <w:t xml:space="preserve">с изложением оснований отказа, </w:t>
            </w:r>
            <w:r w:rsidRPr="007943FB">
              <w:rPr>
                <w:sz w:val="24"/>
                <w:szCs w:val="24"/>
              </w:rPr>
              <w:t>исключения кандидата из краевого списка кандидатов</w:t>
            </w:r>
            <w:r>
              <w:rPr>
                <w:sz w:val="24"/>
                <w:szCs w:val="24"/>
              </w:rPr>
              <w:t xml:space="preserve"> </w:t>
            </w:r>
            <w:r w:rsidR="006A0102">
              <w:rPr>
                <w:sz w:val="24"/>
                <w:szCs w:val="24"/>
              </w:rPr>
              <w:t>(в случае принятия решения об отказе в регистрации кандидата)</w:t>
            </w:r>
          </w:p>
          <w:p w:rsidR="006A0102" w:rsidRDefault="006A0102">
            <w:pPr>
              <w:jc w:val="both"/>
              <w:rPr>
                <w:sz w:val="24"/>
                <w:szCs w:val="24"/>
              </w:rPr>
            </w:pPr>
            <w:r>
              <w:rPr>
                <w:sz w:val="24"/>
                <w:szCs w:val="24"/>
              </w:rPr>
              <w:t>(ч. 4 ст. 30 Закона)</w:t>
            </w:r>
          </w:p>
        </w:tc>
        <w:tc>
          <w:tcPr>
            <w:tcW w:w="3119" w:type="dxa"/>
            <w:tcBorders>
              <w:top w:val="single" w:sz="4" w:space="0" w:color="auto"/>
              <w:left w:val="single" w:sz="4" w:space="0" w:color="auto"/>
              <w:bottom w:val="single" w:sz="4" w:space="0" w:color="auto"/>
              <w:right w:val="single" w:sz="4" w:space="0" w:color="auto"/>
            </w:tcBorders>
          </w:tcPr>
          <w:p w:rsidR="006A0102" w:rsidRPr="007943FB" w:rsidRDefault="007943FB" w:rsidP="007943FB">
            <w:pPr>
              <w:jc w:val="both"/>
              <w:rPr>
                <w:sz w:val="24"/>
                <w:szCs w:val="24"/>
              </w:rPr>
            </w:pPr>
            <w:r w:rsidRPr="007943FB">
              <w:rPr>
                <w:sz w:val="24"/>
                <w:szCs w:val="24"/>
              </w:rPr>
              <w:t xml:space="preserve">В течение одних суток с момента принятия решения об отказе в регистрации, исключении из краевого списка кандидатов </w:t>
            </w:r>
          </w:p>
        </w:tc>
        <w:tc>
          <w:tcPr>
            <w:tcW w:w="3970" w:type="dxa"/>
            <w:gridSpan w:val="2"/>
            <w:tcBorders>
              <w:top w:val="single" w:sz="4" w:space="0" w:color="auto"/>
              <w:left w:val="single" w:sz="4" w:space="0" w:color="auto"/>
              <w:bottom w:val="single" w:sz="4" w:space="0" w:color="auto"/>
              <w:right w:val="single" w:sz="4" w:space="0" w:color="auto"/>
            </w:tcBorders>
          </w:tcPr>
          <w:p w:rsidR="007943FB" w:rsidRDefault="007943FB" w:rsidP="007943FB">
            <w:pPr>
              <w:autoSpaceDE w:val="0"/>
              <w:autoSpaceDN w:val="0"/>
              <w:adjustRightInd w:val="0"/>
              <w:ind w:right="34"/>
              <w:rPr>
                <w:sz w:val="24"/>
                <w:szCs w:val="24"/>
              </w:rPr>
            </w:pPr>
            <w:r>
              <w:rPr>
                <w:sz w:val="24"/>
                <w:szCs w:val="24"/>
              </w:rPr>
              <w:t xml:space="preserve">Избирательная комиссия Забайкальского края, </w:t>
            </w:r>
          </w:p>
          <w:p w:rsidR="007943FB" w:rsidRDefault="007943FB" w:rsidP="007943FB">
            <w:pPr>
              <w:autoSpaceDE w:val="0"/>
              <w:autoSpaceDN w:val="0"/>
              <w:adjustRightInd w:val="0"/>
              <w:ind w:right="34"/>
              <w:rPr>
                <w:sz w:val="24"/>
                <w:szCs w:val="24"/>
              </w:rPr>
            </w:pPr>
            <w:r>
              <w:rPr>
                <w:sz w:val="24"/>
                <w:szCs w:val="24"/>
              </w:rPr>
              <w:t>окружные избирательные комиссии</w:t>
            </w:r>
          </w:p>
          <w:p w:rsidR="006A0102" w:rsidRDefault="006A0102">
            <w:pPr>
              <w:jc w:val="both"/>
              <w:rPr>
                <w:sz w:val="24"/>
                <w:szCs w:val="24"/>
              </w:rPr>
            </w:pPr>
          </w:p>
        </w:tc>
      </w:tr>
      <w:tr w:rsidR="00D31600" w:rsidTr="00110995">
        <w:trPr>
          <w:trHeight w:val="1927"/>
        </w:trPr>
        <w:tc>
          <w:tcPr>
            <w:tcW w:w="850" w:type="dxa"/>
            <w:tcBorders>
              <w:top w:val="single" w:sz="4" w:space="0" w:color="auto"/>
              <w:left w:val="single" w:sz="4" w:space="0" w:color="auto"/>
              <w:right w:val="single" w:sz="4" w:space="0" w:color="auto"/>
            </w:tcBorders>
          </w:tcPr>
          <w:p w:rsidR="00D31600" w:rsidRPr="00E02BC6" w:rsidRDefault="00110995" w:rsidP="00110995">
            <w:pPr>
              <w:pStyle w:val="BlockText"/>
              <w:tabs>
                <w:tab w:val="clear" w:pos="7380"/>
              </w:tabs>
              <w:ind w:left="0" w:right="0"/>
              <w:jc w:val="both"/>
              <w:rPr>
                <w:b w:val="0"/>
                <w:sz w:val="24"/>
              </w:rPr>
            </w:pPr>
            <w:r>
              <w:rPr>
                <w:b w:val="0"/>
                <w:sz w:val="24"/>
              </w:rPr>
              <w:t>51</w:t>
            </w:r>
          </w:p>
        </w:tc>
        <w:tc>
          <w:tcPr>
            <w:tcW w:w="3261" w:type="dxa"/>
            <w:gridSpan w:val="2"/>
            <w:tcBorders>
              <w:top w:val="single" w:sz="4" w:space="0" w:color="auto"/>
              <w:left w:val="single" w:sz="4" w:space="0" w:color="auto"/>
              <w:right w:val="single" w:sz="4" w:space="0" w:color="auto"/>
            </w:tcBorders>
            <w:hideMark/>
          </w:tcPr>
          <w:p w:rsidR="00D31600" w:rsidRDefault="00D31600" w:rsidP="004C1FA1">
            <w:pPr>
              <w:rPr>
                <w:sz w:val="24"/>
                <w:szCs w:val="24"/>
              </w:rPr>
            </w:pPr>
            <w:r>
              <w:rPr>
                <w:sz w:val="24"/>
                <w:szCs w:val="24"/>
              </w:rPr>
              <w:t xml:space="preserve">Размещение на стендах в помещениях избирательных комиссий информации о зарегистрированных </w:t>
            </w:r>
          </w:p>
          <w:p w:rsidR="00D31600" w:rsidRDefault="006C1781">
            <w:pPr>
              <w:rPr>
                <w:sz w:val="24"/>
                <w:szCs w:val="24"/>
              </w:rPr>
            </w:pPr>
            <w:r>
              <w:rPr>
                <w:sz w:val="24"/>
                <w:szCs w:val="24"/>
              </w:rPr>
              <w:t>кандидатах и краевых списках</w:t>
            </w:r>
            <w:r w:rsidR="00D31600">
              <w:rPr>
                <w:sz w:val="24"/>
                <w:szCs w:val="24"/>
              </w:rPr>
              <w:t xml:space="preserve"> кандидатов</w:t>
            </w:r>
          </w:p>
          <w:p w:rsidR="00D31600" w:rsidRDefault="00D31600" w:rsidP="004C1FA1">
            <w:pPr>
              <w:jc w:val="both"/>
              <w:rPr>
                <w:sz w:val="24"/>
                <w:szCs w:val="24"/>
              </w:rPr>
            </w:pPr>
            <w:r>
              <w:rPr>
                <w:sz w:val="24"/>
                <w:szCs w:val="24"/>
              </w:rPr>
              <w:t>(ч. 10 ст. 30 Закона)</w:t>
            </w:r>
          </w:p>
        </w:tc>
        <w:tc>
          <w:tcPr>
            <w:tcW w:w="3119" w:type="dxa"/>
            <w:tcBorders>
              <w:top w:val="single" w:sz="4" w:space="0" w:color="auto"/>
              <w:left w:val="single" w:sz="4" w:space="0" w:color="auto"/>
              <w:right w:val="single" w:sz="4" w:space="0" w:color="auto"/>
            </w:tcBorders>
          </w:tcPr>
          <w:p w:rsidR="00D31600" w:rsidRDefault="00D31600" w:rsidP="004C1FA1">
            <w:pPr>
              <w:jc w:val="center"/>
              <w:rPr>
                <w:sz w:val="24"/>
                <w:szCs w:val="24"/>
              </w:rPr>
            </w:pPr>
            <w:r>
              <w:rPr>
                <w:sz w:val="24"/>
                <w:szCs w:val="24"/>
              </w:rPr>
              <w:t>Не позднее 25 августа 2023 года</w:t>
            </w:r>
          </w:p>
          <w:p w:rsidR="00D31600" w:rsidRDefault="00D31600">
            <w:pPr>
              <w:rPr>
                <w:sz w:val="24"/>
                <w:szCs w:val="24"/>
              </w:rPr>
            </w:pPr>
          </w:p>
          <w:p w:rsidR="00D31600" w:rsidRDefault="00D31600" w:rsidP="004C1FA1">
            <w:pPr>
              <w:rPr>
                <w:sz w:val="24"/>
                <w:szCs w:val="24"/>
              </w:rPr>
            </w:pPr>
            <w:r>
              <w:rPr>
                <w:sz w:val="24"/>
                <w:szCs w:val="24"/>
              </w:rPr>
              <w:t>(</w:t>
            </w:r>
            <w:r w:rsidRPr="00675578">
              <w:rPr>
                <w:sz w:val="24"/>
                <w:szCs w:val="24"/>
              </w:rPr>
              <w:t xml:space="preserve">не позднее чем за 15 </w:t>
            </w:r>
            <w:r w:rsidRPr="00B2756E">
              <w:rPr>
                <w:sz w:val="24"/>
                <w:szCs w:val="24"/>
              </w:rPr>
              <w:t xml:space="preserve">дней </w:t>
            </w:r>
          </w:p>
          <w:p w:rsidR="00D31600" w:rsidRPr="00675578" w:rsidRDefault="00D31600">
            <w:pPr>
              <w:rPr>
                <w:sz w:val="24"/>
                <w:szCs w:val="24"/>
              </w:rPr>
            </w:pPr>
            <w:r w:rsidRPr="00B2756E">
              <w:rPr>
                <w:sz w:val="24"/>
                <w:szCs w:val="24"/>
              </w:rPr>
              <w:t>до дня голосования)</w:t>
            </w:r>
          </w:p>
          <w:p w:rsidR="00D31600" w:rsidRDefault="00D31600" w:rsidP="004C1FA1">
            <w:pPr>
              <w:jc w:val="both"/>
              <w:rPr>
                <w:sz w:val="24"/>
                <w:szCs w:val="24"/>
              </w:rPr>
            </w:pPr>
          </w:p>
        </w:tc>
        <w:tc>
          <w:tcPr>
            <w:tcW w:w="3970" w:type="dxa"/>
            <w:gridSpan w:val="2"/>
            <w:tcBorders>
              <w:top w:val="single" w:sz="4" w:space="0" w:color="auto"/>
              <w:left w:val="single" w:sz="4" w:space="0" w:color="auto"/>
              <w:right w:val="single" w:sz="4" w:space="0" w:color="auto"/>
            </w:tcBorders>
            <w:hideMark/>
          </w:tcPr>
          <w:p w:rsidR="00D31600" w:rsidRDefault="00D31600">
            <w:pPr>
              <w:jc w:val="both"/>
              <w:rPr>
                <w:sz w:val="24"/>
                <w:szCs w:val="24"/>
              </w:rPr>
            </w:pPr>
            <w:r>
              <w:rPr>
                <w:sz w:val="24"/>
                <w:szCs w:val="24"/>
              </w:rPr>
              <w:t>Окружные, территориальные избирательные комиссии</w:t>
            </w:r>
          </w:p>
        </w:tc>
      </w:tr>
      <w:tr w:rsidR="004C1FA1" w:rsidTr="00110995">
        <w:trPr>
          <w:trHeight w:val="393"/>
        </w:trPr>
        <w:tc>
          <w:tcPr>
            <w:tcW w:w="850" w:type="dxa"/>
            <w:tcBorders>
              <w:top w:val="single" w:sz="4" w:space="0" w:color="auto"/>
              <w:left w:val="single" w:sz="4" w:space="0" w:color="auto"/>
              <w:bottom w:val="single" w:sz="4" w:space="0" w:color="auto"/>
              <w:right w:val="single" w:sz="4" w:space="0" w:color="auto"/>
            </w:tcBorders>
          </w:tcPr>
          <w:p w:rsidR="004C1FA1" w:rsidRPr="00E02BC6" w:rsidRDefault="00110995" w:rsidP="00110995">
            <w:pPr>
              <w:pStyle w:val="BlockText"/>
              <w:tabs>
                <w:tab w:val="clear" w:pos="7380"/>
              </w:tabs>
              <w:ind w:left="0" w:right="0"/>
              <w:jc w:val="both"/>
              <w:rPr>
                <w:b w:val="0"/>
                <w:sz w:val="24"/>
              </w:rPr>
            </w:pPr>
            <w:r>
              <w:rPr>
                <w:b w:val="0"/>
                <w:sz w:val="24"/>
              </w:rPr>
              <w:t>52</w:t>
            </w:r>
          </w:p>
        </w:tc>
        <w:tc>
          <w:tcPr>
            <w:tcW w:w="3261" w:type="dxa"/>
            <w:gridSpan w:val="2"/>
            <w:tcBorders>
              <w:top w:val="single" w:sz="4" w:space="0" w:color="auto"/>
              <w:left w:val="single" w:sz="4" w:space="0" w:color="auto"/>
              <w:bottom w:val="single" w:sz="4" w:space="0" w:color="auto"/>
              <w:right w:val="single" w:sz="4" w:space="0" w:color="auto"/>
            </w:tcBorders>
          </w:tcPr>
          <w:p w:rsidR="004C1FA1" w:rsidRDefault="004C1FA1" w:rsidP="0040689B">
            <w:pPr>
              <w:rPr>
                <w:sz w:val="24"/>
                <w:szCs w:val="24"/>
              </w:rPr>
            </w:pPr>
            <w:r>
              <w:rPr>
                <w:sz w:val="24"/>
                <w:szCs w:val="24"/>
              </w:rPr>
              <w:t>Размещение на стендах в п</w:t>
            </w:r>
            <w:r w:rsidRPr="004C1FA1">
              <w:rPr>
                <w:sz w:val="24"/>
                <w:szCs w:val="24"/>
              </w:rPr>
              <w:t>омещениях избирательных комиссий информации об отмене, аннулировании регистрации кандидатов, краевых списков кандидатов, о выбытии кандидатов из зарегистрированных краевых списков кандидатов</w:t>
            </w:r>
          </w:p>
        </w:tc>
        <w:tc>
          <w:tcPr>
            <w:tcW w:w="3119" w:type="dxa"/>
            <w:tcBorders>
              <w:top w:val="single" w:sz="4" w:space="0" w:color="auto"/>
              <w:left w:val="single" w:sz="4" w:space="0" w:color="auto"/>
              <w:bottom w:val="single" w:sz="4" w:space="0" w:color="auto"/>
              <w:right w:val="single" w:sz="4" w:space="0" w:color="auto"/>
            </w:tcBorders>
          </w:tcPr>
          <w:p w:rsidR="004C1FA1" w:rsidRDefault="004C1FA1" w:rsidP="004C1FA1">
            <w:pPr>
              <w:jc w:val="center"/>
              <w:rPr>
                <w:sz w:val="24"/>
                <w:szCs w:val="24"/>
              </w:rPr>
            </w:pPr>
            <w:r>
              <w:rPr>
                <w:sz w:val="24"/>
                <w:szCs w:val="24"/>
              </w:rPr>
              <w:t>Не позднее 25 августа 2023 года</w:t>
            </w:r>
          </w:p>
          <w:p w:rsidR="004C1FA1" w:rsidRDefault="004C1FA1" w:rsidP="0040689B">
            <w:pPr>
              <w:rPr>
                <w:sz w:val="24"/>
                <w:szCs w:val="24"/>
              </w:rPr>
            </w:pPr>
          </w:p>
          <w:p w:rsidR="00D31600" w:rsidRPr="00675578" w:rsidRDefault="004C1FA1" w:rsidP="00D31600">
            <w:pPr>
              <w:rPr>
                <w:sz w:val="24"/>
                <w:szCs w:val="24"/>
              </w:rPr>
            </w:pPr>
            <w:r>
              <w:rPr>
                <w:sz w:val="24"/>
                <w:szCs w:val="24"/>
              </w:rPr>
              <w:t>(</w:t>
            </w:r>
            <w:r w:rsidRPr="00675578">
              <w:rPr>
                <w:sz w:val="24"/>
                <w:szCs w:val="24"/>
              </w:rPr>
              <w:t xml:space="preserve">не позднее чем за 15 </w:t>
            </w:r>
            <w:r w:rsidRPr="00B2756E">
              <w:rPr>
                <w:sz w:val="24"/>
                <w:szCs w:val="24"/>
              </w:rPr>
              <w:t xml:space="preserve">дней </w:t>
            </w:r>
            <w:r w:rsidR="00D31600" w:rsidRPr="00B2756E">
              <w:rPr>
                <w:sz w:val="24"/>
                <w:szCs w:val="24"/>
              </w:rPr>
              <w:t>до дня голосования)</w:t>
            </w:r>
          </w:p>
          <w:p w:rsidR="004C1FA1" w:rsidRDefault="004C1FA1" w:rsidP="0040689B">
            <w:pPr>
              <w:rPr>
                <w:sz w:val="24"/>
                <w:szCs w:val="24"/>
              </w:rPr>
            </w:pPr>
          </w:p>
        </w:tc>
        <w:tc>
          <w:tcPr>
            <w:tcW w:w="3970" w:type="dxa"/>
            <w:gridSpan w:val="2"/>
            <w:tcBorders>
              <w:top w:val="single" w:sz="4" w:space="0" w:color="auto"/>
              <w:left w:val="single" w:sz="4" w:space="0" w:color="auto"/>
              <w:bottom w:val="single" w:sz="4" w:space="0" w:color="auto"/>
              <w:right w:val="single" w:sz="4" w:space="0" w:color="auto"/>
            </w:tcBorders>
          </w:tcPr>
          <w:p w:rsidR="004C1FA1" w:rsidRDefault="004C1FA1" w:rsidP="0040689B">
            <w:pPr>
              <w:jc w:val="both"/>
              <w:rPr>
                <w:sz w:val="24"/>
                <w:szCs w:val="24"/>
              </w:rPr>
            </w:pPr>
            <w:r>
              <w:rPr>
                <w:sz w:val="24"/>
                <w:szCs w:val="24"/>
              </w:rPr>
              <w:t>Окружные, территориальные избирательные комиссии</w:t>
            </w:r>
          </w:p>
        </w:tc>
      </w:tr>
      <w:tr w:rsidR="006A0102" w:rsidTr="00110995">
        <w:trPr>
          <w:trHeight w:val="1050"/>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sz w:val="24"/>
              </w:rPr>
            </w:pPr>
            <w:r>
              <w:rPr>
                <w:b w:val="0"/>
                <w:sz w:val="24"/>
              </w:rPr>
              <w:t>53</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rPr>
                <w:sz w:val="24"/>
                <w:szCs w:val="24"/>
              </w:rPr>
            </w:pPr>
            <w:r>
              <w:rPr>
                <w:sz w:val="24"/>
                <w:szCs w:val="24"/>
              </w:rPr>
              <w:t>Передача в средст</w:t>
            </w:r>
            <w:r w:rsidR="004C1FA1">
              <w:rPr>
                <w:sz w:val="24"/>
                <w:szCs w:val="24"/>
              </w:rPr>
              <w:t xml:space="preserve">ва массовой информации </w:t>
            </w:r>
            <w:r w:rsidR="004C1FA1" w:rsidRPr="004C1FA1">
              <w:rPr>
                <w:sz w:val="24"/>
                <w:szCs w:val="24"/>
              </w:rPr>
              <w:t>сведений о кандидатах, зарегистрированных по одномандатным избирательным округам, о зарегистрированных краевых списках кандидатов со сведениями о включенных в них кандидатах</w:t>
            </w:r>
          </w:p>
          <w:p w:rsidR="00675578" w:rsidRDefault="00677E59">
            <w:pPr>
              <w:jc w:val="both"/>
              <w:rPr>
                <w:sz w:val="24"/>
                <w:szCs w:val="24"/>
              </w:rPr>
            </w:pPr>
            <w:r>
              <w:rPr>
                <w:sz w:val="24"/>
                <w:szCs w:val="24"/>
              </w:rPr>
              <w:t>(ч. 10 ст. 30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6A0102">
            <w:pPr>
              <w:rPr>
                <w:sz w:val="24"/>
                <w:szCs w:val="24"/>
              </w:rPr>
            </w:pPr>
            <w:r>
              <w:rPr>
                <w:sz w:val="24"/>
                <w:szCs w:val="24"/>
              </w:rPr>
              <w:t xml:space="preserve">В </w:t>
            </w:r>
            <w:r w:rsidRPr="004C1FA1">
              <w:rPr>
                <w:sz w:val="24"/>
                <w:szCs w:val="24"/>
              </w:rPr>
              <w:t xml:space="preserve">течение 48 часов после </w:t>
            </w:r>
            <w:r w:rsidR="004C1FA1" w:rsidRPr="004C1FA1">
              <w:rPr>
                <w:sz w:val="24"/>
                <w:szCs w:val="24"/>
              </w:rPr>
              <w:t>регистрации кандидата, краевого списка кандидатов</w:t>
            </w:r>
          </w:p>
          <w:p w:rsidR="006A0102" w:rsidRDefault="006A0102">
            <w:pPr>
              <w:jc w:val="both"/>
              <w:rPr>
                <w:sz w:val="24"/>
                <w:szCs w:val="24"/>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4C1FA1" w:rsidRDefault="004C1FA1" w:rsidP="002C291F">
            <w:pPr>
              <w:autoSpaceDE w:val="0"/>
              <w:autoSpaceDN w:val="0"/>
              <w:adjustRightInd w:val="0"/>
              <w:ind w:right="34"/>
              <w:rPr>
                <w:sz w:val="24"/>
                <w:szCs w:val="24"/>
              </w:rPr>
            </w:pPr>
            <w:r>
              <w:rPr>
                <w:sz w:val="24"/>
                <w:szCs w:val="24"/>
              </w:rPr>
              <w:t xml:space="preserve">Избирательная комиссия Забайкальского края, </w:t>
            </w:r>
          </w:p>
          <w:p w:rsidR="002C291F" w:rsidRDefault="004C1FA1" w:rsidP="002C291F">
            <w:pPr>
              <w:autoSpaceDE w:val="0"/>
              <w:autoSpaceDN w:val="0"/>
              <w:adjustRightInd w:val="0"/>
              <w:ind w:right="34"/>
              <w:rPr>
                <w:sz w:val="24"/>
                <w:szCs w:val="24"/>
              </w:rPr>
            </w:pPr>
            <w:r>
              <w:rPr>
                <w:sz w:val="24"/>
                <w:szCs w:val="24"/>
              </w:rPr>
              <w:t>о</w:t>
            </w:r>
            <w:r w:rsidR="002C291F">
              <w:rPr>
                <w:sz w:val="24"/>
                <w:szCs w:val="24"/>
              </w:rPr>
              <w:t>кружные избирательные комиссии</w:t>
            </w:r>
          </w:p>
          <w:p w:rsidR="006A0102" w:rsidRDefault="006A0102">
            <w:pPr>
              <w:jc w:val="both"/>
              <w:rPr>
                <w:sz w:val="24"/>
                <w:szCs w:val="24"/>
              </w:rPr>
            </w:pPr>
          </w:p>
        </w:tc>
      </w:tr>
      <w:tr w:rsidR="006A0102" w:rsidTr="00110995">
        <w:trPr>
          <w:cantSplit/>
          <w:trHeight w:val="291"/>
        </w:trPr>
        <w:tc>
          <w:tcPr>
            <w:tcW w:w="11200" w:type="dxa"/>
            <w:gridSpan w:val="6"/>
            <w:tcBorders>
              <w:top w:val="single" w:sz="4" w:space="0" w:color="auto"/>
              <w:left w:val="single" w:sz="4" w:space="0" w:color="auto"/>
              <w:bottom w:val="single" w:sz="4" w:space="0" w:color="auto"/>
              <w:right w:val="single" w:sz="4" w:space="0" w:color="auto"/>
            </w:tcBorders>
            <w:hideMark/>
          </w:tcPr>
          <w:p w:rsidR="006A0102" w:rsidRDefault="006A0102">
            <w:pPr>
              <w:widowControl w:val="0"/>
              <w:jc w:val="center"/>
              <w:rPr>
                <w:b/>
                <w:sz w:val="24"/>
              </w:rPr>
            </w:pPr>
            <w:r>
              <w:rPr>
                <w:b/>
                <w:sz w:val="24"/>
              </w:rPr>
              <w:t>СТАТУС КАНДИДАТОВ</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sz w:val="24"/>
              </w:rPr>
            </w:pPr>
            <w:r>
              <w:rPr>
                <w:b w:val="0"/>
                <w:sz w:val="24"/>
              </w:rPr>
              <w:t>54</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rPr>
                <w:sz w:val="24"/>
                <w:szCs w:val="24"/>
              </w:rPr>
            </w:pPr>
            <w:r>
              <w:rPr>
                <w:sz w:val="24"/>
                <w:szCs w:val="24"/>
              </w:rPr>
              <w:t>Представление в</w:t>
            </w:r>
            <w:r w:rsidR="004C1FA1">
              <w:rPr>
                <w:sz w:val="24"/>
                <w:szCs w:val="24"/>
              </w:rPr>
              <w:t xml:space="preserve"> соответствующую</w:t>
            </w:r>
            <w:r>
              <w:rPr>
                <w:sz w:val="24"/>
                <w:szCs w:val="24"/>
              </w:rPr>
              <w:t xml:space="preserve"> избирательную комиссию заверенной копии приказа (распоряжения) об освобождении  на время участия в выборах от выполнения должностных или служебных обязанностей</w:t>
            </w:r>
            <w:r w:rsidR="00643AE7">
              <w:rPr>
                <w:sz w:val="24"/>
                <w:szCs w:val="24"/>
              </w:rPr>
              <w:t xml:space="preserve"> кандидата, зарегистрированного по одномандатному избирательному округу, кандидата, включенного в зарегистрированный краевой список кандидатов</w:t>
            </w:r>
            <w:r>
              <w:rPr>
                <w:sz w:val="24"/>
                <w:szCs w:val="24"/>
              </w:rPr>
              <w:t xml:space="preserve"> </w:t>
            </w:r>
          </w:p>
          <w:p w:rsidR="006A0102" w:rsidRDefault="006A0102">
            <w:pPr>
              <w:pStyle w:val="BodyText3"/>
              <w:widowControl w:val="0"/>
              <w:jc w:val="both"/>
            </w:pPr>
            <w:r>
              <w:rPr>
                <w:szCs w:val="24"/>
              </w:rPr>
              <w:t>(ч. 4 ст. 31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6A0102">
            <w:pPr>
              <w:rPr>
                <w:sz w:val="24"/>
                <w:szCs w:val="24"/>
              </w:rPr>
            </w:pPr>
            <w:r>
              <w:rPr>
                <w:sz w:val="24"/>
                <w:szCs w:val="24"/>
              </w:rPr>
              <w:t>Не позднее, чем через пять дней со дня регистрации соответствующего кандидата</w:t>
            </w:r>
          </w:p>
          <w:p w:rsidR="006A0102" w:rsidRDefault="006A0102">
            <w:pPr>
              <w:pStyle w:val="BodyText3"/>
              <w:widowControl w:val="0"/>
              <w:jc w:val="both"/>
            </w:pPr>
          </w:p>
          <w:p w:rsidR="006A0102" w:rsidRDefault="006A0102">
            <w:pPr>
              <w:pStyle w:val="BodyText3"/>
              <w:widowControl w:val="0"/>
              <w:jc w:val="both"/>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r>
      <w:tr w:rsidR="006A0102" w:rsidTr="00110995">
        <w:trPr>
          <w:cantSplit/>
          <w:trHeight w:val="2700"/>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sz w:val="24"/>
              </w:rPr>
            </w:pPr>
            <w:r>
              <w:rPr>
                <w:b w:val="0"/>
                <w:sz w:val="24"/>
              </w:rPr>
              <w:t>55</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rPr>
                <w:sz w:val="24"/>
                <w:szCs w:val="24"/>
              </w:rPr>
            </w:pPr>
            <w:r>
              <w:rPr>
                <w:sz w:val="24"/>
                <w:szCs w:val="24"/>
              </w:rPr>
              <w:t>Регистрация доверенных лиц кандидатов, избирательных объединений</w:t>
            </w:r>
          </w:p>
          <w:p w:rsidR="006A0102" w:rsidRDefault="006A0102">
            <w:pPr>
              <w:jc w:val="both"/>
              <w:rPr>
                <w:sz w:val="24"/>
                <w:szCs w:val="24"/>
              </w:rPr>
            </w:pPr>
            <w:r>
              <w:rPr>
                <w:sz w:val="24"/>
                <w:szCs w:val="24"/>
              </w:rPr>
              <w:t>(ч. 1 ст. 32 Закона)</w:t>
            </w:r>
          </w:p>
        </w:tc>
        <w:tc>
          <w:tcPr>
            <w:tcW w:w="3119" w:type="dxa"/>
            <w:tcBorders>
              <w:top w:val="single" w:sz="4" w:space="0" w:color="auto"/>
              <w:left w:val="single" w:sz="4" w:space="0" w:color="auto"/>
              <w:bottom w:val="single" w:sz="4" w:space="0" w:color="auto"/>
              <w:right w:val="single" w:sz="4" w:space="0" w:color="auto"/>
            </w:tcBorders>
            <w:hideMark/>
          </w:tcPr>
          <w:p w:rsidR="006A0102" w:rsidRDefault="006A0102">
            <w:pPr>
              <w:jc w:val="both"/>
              <w:rPr>
                <w:sz w:val="24"/>
                <w:szCs w:val="24"/>
              </w:rPr>
            </w:pPr>
            <w:r>
              <w:rPr>
                <w:sz w:val="24"/>
                <w:szCs w:val="24"/>
              </w:rPr>
              <w:t>В течение 5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tc>
        <w:tc>
          <w:tcPr>
            <w:tcW w:w="3970" w:type="dxa"/>
            <w:gridSpan w:val="2"/>
            <w:tcBorders>
              <w:top w:val="single" w:sz="4" w:space="0" w:color="auto"/>
              <w:left w:val="single" w:sz="4" w:space="0" w:color="auto"/>
              <w:bottom w:val="single" w:sz="4" w:space="0" w:color="auto"/>
              <w:right w:val="single" w:sz="4" w:space="0" w:color="auto"/>
            </w:tcBorders>
            <w:hideMark/>
          </w:tcPr>
          <w:p w:rsidR="002C291F" w:rsidRDefault="00677E59" w:rsidP="002C291F">
            <w:pPr>
              <w:autoSpaceDE w:val="0"/>
              <w:autoSpaceDN w:val="0"/>
              <w:adjustRightInd w:val="0"/>
              <w:ind w:right="34"/>
              <w:rPr>
                <w:sz w:val="24"/>
                <w:szCs w:val="24"/>
              </w:rPr>
            </w:pPr>
            <w:r>
              <w:rPr>
                <w:sz w:val="24"/>
                <w:szCs w:val="24"/>
              </w:rPr>
              <w:t xml:space="preserve">Избирательная комиссия Забайкальского края, </w:t>
            </w:r>
            <w:r w:rsidR="002C291F">
              <w:rPr>
                <w:sz w:val="24"/>
                <w:szCs w:val="24"/>
              </w:rPr>
              <w:t>окружные избирательные комиссии</w:t>
            </w:r>
          </w:p>
          <w:p w:rsidR="006A0102" w:rsidRDefault="006A0102">
            <w:pPr>
              <w:jc w:val="both"/>
              <w:rPr>
                <w:sz w:val="24"/>
                <w:szCs w:val="24"/>
              </w:rPr>
            </w:pPr>
          </w:p>
        </w:tc>
      </w:tr>
      <w:tr w:rsidR="009A682D" w:rsidTr="00110995">
        <w:trPr>
          <w:cantSplit/>
          <w:trHeight w:val="60"/>
        </w:trPr>
        <w:tc>
          <w:tcPr>
            <w:tcW w:w="850" w:type="dxa"/>
            <w:tcBorders>
              <w:top w:val="single" w:sz="4" w:space="0" w:color="auto"/>
              <w:left w:val="single" w:sz="4" w:space="0" w:color="auto"/>
              <w:bottom w:val="single" w:sz="4" w:space="0" w:color="auto"/>
              <w:right w:val="single" w:sz="4" w:space="0" w:color="auto"/>
            </w:tcBorders>
          </w:tcPr>
          <w:p w:rsidR="009A682D" w:rsidRPr="00E02BC6" w:rsidRDefault="00110995" w:rsidP="00110995">
            <w:pPr>
              <w:pStyle w:val="BlockText"/>
              <w:tabs>
                <w:tab w:val="clear" w:pos="7380"/>
              </w:tabs>
              <w:ind w:left="0" w:right="0"/>
              <w:jc w:val="both"/>
              <w:rPr>
                <w:b w:val="0"/>
                <w:sz w:val="24"/>
              </w:rPr>
            </w:pPr>
            <w:r>
              <w:rPr>
                <w:b w:val="0"/>
                <w:sz w:val="24"/>
              </w:rPr>
              <w:t>56</w:t>
            </w:r>
          </w:p>
        </w:tc>
        <w:tc>
          <w:tcPr>
            <w:tcW w:w="3261" w:type="dxa"/>
            <w:gridSpan w:val="2"/>
            <w:tcBorders>
              <w:top w:val="single" w:sz="4" w:space="0" w:color="auto"/>
              <w:left w:val="single" w:sz="4" w:space="0" w:color="auto"/>
              <w:bottom w:val="single" w:sz="4" w:space="0" w:color="auto"/>
              <w:right w:val="single" w:sz="4" w:space="0" w:color="auto"/>
            </w:tcBorders>
          </w:tcPr>
          <w:p w:rsidR="009A682D" w:rsidRDefault="009A682D" w:rsidP="009A682D">
            <w:pPr>
              <w:jc w:val="both"/>
              <w:rPr>
                <w:sz w:val="24"/>
                <w:szCs w:val="24"/>
              </w:rPr>
            </w:pPr>
            <w:r>
              <w:rPr>
                <w:sz w:val="24"/>
                <w:szCs w:val="24"/>
              </w:rPr>
              <w:t xml:space="preserve">Реализация права кандидата, выдвинутого в составе краевого списка кандидатов, на снятие своей кандидатуры </w:t>
            </w:r>
          </w:p>
          <w:p w:rsidR="009A682D" w:rsidRPr="009A682D" w:rsidRDefault="009A682D" w:rsidP="009A682D">
            <w:pPr>
              <w:jc w:val="center"/>
              <w:rPr>
                <w:sz w:val="24"/>
                <w:szCs w:val="24"/>
              </w:rPr>
            </w:pPr>
            <w:r w:rsidRPr="009A682D">
              <w:rPr>
                <w:sz w:val="24"/>
                <w:szCs w:val="24"/>
              </w:rPr>
              <w:t>(ч. 1 ст. 34 Закона)</w:t>
            </w:r>
          </w:p>
        </w:tc>
        <w:tc>
          <w:tcPr>
            <w:tcW w:w="3119" w:type="dxa"/>
            <w:tcBorders>
              <w:top w:val="single" w:sz="4" w:space="0" w:color="auto"/>
              <w:left w:val="single" w:sz="4" w:space="0" w:color="auto"/>
              <w:bottom w:val="single" w:sz="4" w:space="0" w:color="auto"/>
              <w:right w:val="single" w:sz="4" w:space="0" w:color="auto"/>
            </w:tcBorders>
          </w:tcPr>
          <w:p w:rsidR="009A682D" w:rsidRPr="00331C8C" w:rsidRDefault="009A682D" w:rsidP="00331C8C">
            <w:pPr>
              <w:pStyle w:val="BodyText3"/>
              <w:widowControl w:val="0"/>
              <w:jc w:val="both"/>
            </w:pPr>
            <w:r>
              <w:rPr>
                <w:szCs w:val="24"/>
              </w:rPr>
              <w:t>Не позднее 25 августа 2023 года,</w:t>
            </w:r>
            <w:r w:rsidRPr="00B2756E">
              <w:t xml:space="preserve"> а в случае наличия вынуждающих к то</w:t>
            </w:r>
            <w:r w:rsidR="00D31600">
              <w:t>му обстоятельств - не позднее 6</w:t>
            </w:r>
            <w:r w:rsidRPr="00B2756E">
              <w:t xml:space="preserve"> </w:t>
            </w:r>
            <w:r>
              <w:t>сентября 2023</w:t>
            </w:r>
            <w:r w:rsidR="00331C8C">
              <w:t> года</w:t>
            </w:r>
          </w:p>
          <w:p w:rsidR="009A682D" w:rsidRPr="009A682D" w:rsidRDefault="009A682D" w:rsidP="009A682D">
            <w:pPr>
              <w:jc w:val="both"/>
              <w:rPr>
                <w:sz w:val="24"/>
                <w:szCs w:val="24"/>
              </w:rPr>
            </w:pPr>
            <w:r w:rsidRPr="009A682D">
              <w:rPr>
                <w:sz w:val="24"/>
                <w:szCs w:val="24"/>
              </w:rPr>
              <w:t>(не позднее чем за 15 дней до дня голосования, а при наличии вынуждающих к тому обстоятельств не позднее чем за один день до дня (первого дня) голосования)</w:t>
            </w:r>
          </w:p>
        </w:tc>
        <w:tc>
          <w:tcPr>
            <w:tcW w:w="3970" w:type="dxa"/>
            <w:gridSpan w:val="2"/>
            <w:tcBorders>
              <w:top w:val="single" w:sz="4" w:space="0" w:color="auto"/>
              <w:left w:val="single" w:sz="4" w:space="0" w:color="auto"/>
              <w:bottom w:val="single" w:sz="4" w:space="0" w:color="auto"/>
              <w:right w:val="single" w:sz="4" w:space="0" w:color="auto"/>
            </w:tcBorders>
          </w:tcPr>
          <w:p w:rsidR="009A682D" w:rsidRDefault="006C1781" w:rsidP="00331C8C">
            <w:pPr>
              <w:jc w:val="center"/>
              <w:rPr>
                <w:sz w:val="24"/>
                <w:szCs w:val="24"/>
              </w:rPr>
            </w:pPr>
            <w:r>
              <w:rPr>
                <w:sz w:val="24"/>
                <w:szCs w:val="24"/>
              </w:rPr>
              <w:t>Зарегистрированные к</w:t>
            </w:r>
            <w:r w:rsidR="00331C8C">
              <w:rPr>
                <w:sz w:val="24"/>
                <w:szCs w:val="24"/>
              </w:rPr>
              <w:t xml:space="preserve">андидаты </w:t>
            </w:r>
          </w:p>
        </w:tc>
      </w:tr>
      <w:tr w:rsidR="006A0102" w:rsidTr="00110995">
        <w:trPr>
          <w:cantSplit/>
          <w:trHeight w:val="3750"/>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rPr>
                <w:b w:val="0"/>
                <w:sz w:val="24"/>
              </w:rPr>
            </w:pPr>
            <w:r>
              <w:rPr>
                <w:b w:val="0"/>
                <w:sz w:val="24"/>
              </w:rPr>
              <w:t>57</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rPr>
                <w:szCs w:val="24"/>
              </w:rPr>
            </w:pPr>
            <w:r>
              <w:rPr>
                <w:szCs w:val="24"/>
              </w:rPr>
              <w:t>Реализация права кандидата, выдвинутого по одномандатному избирательному округу, на снятие своей кандидатуры</w:t>
            </w:r>
          </w:p>
          <w:p w:rsidR="006A0102" w:rsidRDefault="006A0102">
            <w:pPr>
              <w:pStyle w:val="BodyText3"/>
              <w:widowControl w:val="0"/>
              <w:rPr>
                <w:szCs w:val="24"/>
              </w:rPr>
            </w:pPr>
            <w:r>
              <w:rPr>
                <w:szCs w:val="24"/>
              </w:rPr>
              <w:t>(ч. 1 ст. 34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331C8C">
            <w:pPr>
              <w:pStyle w:val="BodyText3"/>
              <w:widowControl w:val="0"/>
              <w:jc w:val="both"/>
            </w:pPr>
            <w:r>
              <w:t>Не позднее 2 сентября 2023</w:t>
            </w:r>
            <w:r w:rsidR="006A0102" w:rsidRPr="00B2756E">
              <w:t> года, а в случае наличия вынуждающих к т</w:t>
            </w:r>
            <w:r w:rsidR="00D010B4" w:rsidRPr="00B2756E">
              <w:t>о</w:t>
            </w:r>
            <w:r>
              <w:t>му обстоятел</w:t>
            </w:r>
            <w:r w:rsidR="00D31600">
              <w:t>ьств - не позднее 6</w:t>
            </w:r>
            <w:r w:rsidR="00D010B4" w:rsidRPr="00B2756E">
              <w:t xml:space="preserve"> </w:t>
            </w:r>
            <w:r>
              <w:t>сентября 2023 года</w:t>
            </w:r>
          </w:p>
          <w:p w:rsidR="00331C8C" w:rsidRDefault="006A0102" w:rsidP="00331C8C">
            <w:pPr>
              <w:pStyle w:val="BodyText3"/>
              <w:widowControl w:val="0"/>
              <w:jc w:val="both"/>
            </w:pPr>
            <w:r>
              <w:t>(</w:t>
            </w:r>
            <w:r w:rsidR="00331C8C">
              <w:t>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w:t>
            </w:r>
            <w:r>
              <w:t>)</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C1781">
            <w:pPr>
              <w:pStyle w:val="BodyText3"/>
              <w:widowControl w:val="0"/>
            </w:pPr>
            <w:r>
              <w:t>Зарегистрированные к</w:t>
            </w:r>
            <w:r w:rsidR="006A0102">
              <w:t>андидаты</w:t>
            </w:r>
          </w:p>
        </w:tc>
      </w:tr>
      <w:tr w:rsidR="00331C8C" w:rsidTr="00110995">
        <w:trPr>
          <w:cantSplit/>
          <w:trHeight w:val="2715"/>
        </w:trPr>
        <w:tc>
          <w:tcPr>
            <w:tcW w:w="850" w:type="dxa"/>
            <w:tcBorders>
              <w:top w:val="single" w:sz="4" w:space="0" w:color="auto"/>
              <w:left w:val="single" w:sz="4" w:space="0" w:color="auto"/>
              <w:bottom w:val="single" w:sz="4" w:space="0" w:color="auto"/>
              <w:right w:val="single" w:sz="4" w:space="0" w:color="auto"/>
            </w:tcBorders>
          </w:tcPr>
          <w:p w:rsidR="00331C8C" w:rsidRPr="00E02BC6" w:rsidRDefault="00110995" w:rsidP="00110995">
            <w:pPr>
              <w:pStyle w:val="BlockText"/>
              <w:tabs>
                <w:tab w:val="clear" w:pos="7380"/>
              </w:tabs>
              <w:ind w:left="0" w:right="0"/>
              <w:rPr>
                <w:b w:val="0"/>
                <w:sz w:val="24"/>
              </w:rPr>
            </w:pPr>
            <w:r>
              <w:rPr>
                <w:b w:val="0"/>
                <w:sz w:val="24"/>
              </w:rPr>
              <w:t>58</w:t>
            </w:r>
          </w:p>
        </w:tc>
        <w:tc>
          <w:tcPr>
            <w:tcW w:w="3261" w:type="dxa"/>
            <w:gridSpan w:val="2"/>
            <w:tcBorders>
              <w:top w:val="single" w:sz="4" w:space="0" w:color="auto"/>
              <w:left w:val="single" w:sz="4" w:space="0" w:color="auto"/>
              <w:bottom w:val="single" w:sz="4" w:space="0" w:color="auto"/>
              <w:right w:val="single" w:sz="4" w:space="0" w:color="auto"/>
            </w:tcBorders>
          </w:tcPr>
          <w:p w:rsidR="00331C8C" w:rsidRDefault="00331C8C" w:rsidP="00331C8C">
            <w:pPr>
              <w:pStyle w:val="BodyText3"/>
              <w:widowControl w:val="0"/>
              <w:rPr>
                <w:szCs w:val="24"/>
              </w:rPr>
            </w:pPr>
            <w:r>
              <w:rPr>
                <w:szCs w:val="24"/>
              </w:rPr>
              <w:t>Исключение кандидата из краевого списка кандидатов на основании поданного им в Избирательную комиссию Забайкальского края письменного заявления об отказе от дальнейшего участия в выборах</w:t>
            </w:r>
          </w:p>
          <w:p w:rsidR="000551B8" w:rsidRDefault="00776F26" w:rsidP="00331C8C">
            <w:pPr>
              <w:pStyle w:val="BodyText3"/>
              <w:widowControl w:val="0"/>
              <w:rPr>
                <w:szCs w:val="24"/>
              </w:rPr>
            </w:pPr>
            <w:r>
              <w:rPr>
                <w:szCs w:val="24"/>
              </w:rPr>
              <w:t>(ч. 1 ст. 34 Закона)</w:t>
            </w:r>
          </w:p>
        </w:tc>
        <w:tc>
          <w:tcPr>
            <w:tcW w:w="3119" w:type="dxa"/>
            <w:tcBorders>
              <w:top w:val="single" w:sz="4" w:space="0" w:color="auto"/>
              <w:left w:val="single" w:sz="4" w:space="0" w:color="auto"/>
              <w:bottom w:val="single" w:sz="4" w:space="0" w:color="auto"/>
              <w:right w:val="single" w:sz="4" w:space="0" w:color="auto"/>
            </w:tcBorders>
          </w:tcPr>
          <w:p w:rsidR="00331C8C" w:rsidRDefault="00776F26" w:rsidP="00331C8C">
            <w:pPr>
              <w:pStyle w:val="BodyText3"/>
              <w:widowControl w:val="0"/>
              <w:jc w:val="both"/>
            </w:pPr>
            <w:r>
              <w:t>До заверения краевого списка кандидатов</w:t>
            </w:r>
          </w:p>
        </w:tc>
        <w:tc>
          <w:tcPr>
            <w:tcW w:w="3970" w:type="dxa"/>
            <w:gridSpan w:val="2"/>
            <w:tcBorders>
              <w:top w:val="single" w:sz="4" w:space="0" w:color="auto"/>
              <w:left w:val="single" w:sz="4" w:space="0" w:color="auto"/>
              <w:bottom w:val="single" w:sz="4" w:space="0" w:color="auto"/>
              <w:right w:val="single" w:sz="4" w:space="0" w:color="auto"/>
            </w:tcBorders>
          </w:tcPr>
          <w:p w:rsidR="00331C8C" w:rsidRDefault="00776F26" w:rsidP="00331C8C">
            <w:pPr>
              <w:pStyle w:val="BodyText3"/>
              <w:widowControl w:val="0"/>
            </w:pPr>
            <w:r>
              <w:t>Избирательная комиссия Забайкальского края</w:t>
            </w:r>
          </w:p>
        </w:tc>
      </w:tr>
      <w:tr w:rsidR="000551B8" w:rsidTr="00110995">
        <w:trPr>
          <w:cantSplit/>
          <w:trHeight w:val="390"/>
        </w:trPr>
        <w:tc>
          <w:tcPr>
            <w:tcW w:w="850" w:type="dxa"/>
            <w:tcBorders>
              <w:top w:val="single" w:sz="4" w:space="0" w:color="auto"/>
              <w:left w:val="single" w:sz="4" w:space="0" w:color="auto"/>
              <w:bottom w:val="single" w:sz="4" w:space="0" w:color="auto"/>
              <w:right w:val="single" w:sz="4" w:space="0" w:color="auto"/>
            </w:tcBorders>
          </w:tcPr>
          <w:p w:rsidR="000551B8" w:rsidRPr="00E02BC6" w:rsidRDefault="00110995" w:rsidP="00110995">
            <w:pPr>
              <w:pStyle w:val="BlockText"/>
              <w:tabs>
                <w:tab w:val="clear" w:pos="7380"/>
              </w:tabs>
              <w:ind w:left="0" w:right="0"/>
              <w:rPr>
                <w:b w:val="0"/>
                <w:sz w:val="24"/>
              </w:rPr>
            </w:pPr>
            <w:r>
              <w:rPr>
                <w:b w:val="0"/>
                <w:sz w:val="24"/>
              </w:rPr>
              <w:t>59</w:t>
            </w:r>
          </w:p>
        </w:tc>
        <w:tc>
          <w:tcPr>
            <w:tcW w:w="3261" w:type="dxa"/>
            <w:gridSpan w:val="2"/>
            <w:tcBorders>
              <w:top w:val="single" w:sz="4" w:space="0" w:color="auto"/>
              <w:left w:val="single" w:sz="4" w:space="0" w:color="auto"/>
              <w:bottom w:val="single" w:sz="4" w:space="0" w:color="auto"/>
              <w:right w:val="single" w:sz="4" w:space="0" w:color="auto"/>
            </w:tcBorders>
          </w:tcPr>
          <w:p w:rsidR="000551B8" w:rsidRDefault="000551B8" w:rsidP="00331C8C">
            <w:pPr>
              <w:pStyle w:val="BodyText3"/>
              <w:widowControl w:val="0"/>
              <w:rPr>
                <w:szCs w:val="24"/>
              </w:rPr>
            </w:pPr>
            <w:r>
              <w:rPr>
                <w:szCs w:val="24"/>
              </w:rPr>
              <w:t>Реализация права избирательного объединения отозвать выдвинутый им краевой список кандидатов</w:t>
            </w:r>
          </w:p>
          <w:p w:rsidR="000551B8" w:rsidRDefault="000551B8" w:rsidP="00331C8C">
            <w:pPr>
              <w:pStyle w:val="BodyText3"/>
              <w:widowControl w:val="0"/>
              <w:rPr>
                <w:szCs w:val="24"/>
              </w:rPr>
            </w:pPr>
            <w:r>
              <w:rPr>
                <w:szCs w:val="24"/>
              </w:rPr>
              <w:t>(ч. 2 ст. 34 Закона)</w:t>
            </w:r>
          </w:p>
        </w:tc>
        <w:tc>
          <w:tcPr>
            <w:tcW w:w="3119" w:type="dxa"/>
            <w:tcBorders>
              <w:top w:val="single" w:sz="4" w:space="0" w:color="auto"/>
              <w:left w:val="single" w:sz="4" w:space="0" w:color="auto"/>
              <w:bottom w:val="single" w:sz="4" w:space="0" w:color="auto"/>
              <w:right w:val="single" w:sz="4" w:space="0" w:color="auto"/>
            </w:tcBorders>
          </w:tcPr>
          <w:p w:rsidR="000551B8" w:rsidRDefault="000551B8" w:rsidP="00331C8C">
            <w:pPr>
              <w:pStyle w:val="BodyText3"/>
              <w:widowControl w:val="0"/>
              <w:jc w:val="both"/>
            </w:pPr>
            <w:r>
              <w:t>Не позднее 2 сентября 2023 года</w:t>
            </w:r>
          </w:p>
          <w:p w:rsidR="000551B8" w:rsidRDefault="000551B8" w:rsidP="00331C8C">
            <w:pPr>
              <w:pStyle w:val="BodyText3"/>
              <w:widowControl w:val="0"/>
              <w:jc w:val="both"/>
            </w:pPr>
          </w:p>
          <w:p w:rsidR="000551B8" w:rsidRDefault="000551B8" w:rsidP="000551B8">
            <w:pPr>
              <w:pStyle w:val="BodyText3"/>
              <w:widowControl w:val="0"/>
            </w:pPr>
            <w:r>
              <w:t>(не позднее чем за пять дней до дня (первого дня) голосования)</w:t>
            </w:r>
          </w:p>
        </w:tc>
        <w:tc>
          <w:tcPr>
            <w:tcW w:w="3970" w:type="dxa"/>
            <w:gridSpan w:val="2"/>
            <w:tcBorders>
              <w:top w:val="single" w:sz="4" w:space="0" w:color="auto"/>
              <w:left w:val="single" w:sz="4" w:space="0" w:color="auto"/>
              <w:bottom w:val="single" w:sz="4" w:space="0" w:color="auto"/>
              <w:right w:val="single" w:sz="4" w:space="0" w:color="auto"/>
            </w:tcBorders>
          </w:tcPr>
          <w:p w:rsidR="000551B8" w:rsidRDefault="000551B8" w:rsidP="00331C8C">
            <w:pPr>
              <w:pStyle w:val="BodyText3"/>
              <w:widowControl w:val="0"/>
            </w:pPr>
            <w:r>
              <w:t>Орган избирательного объединения, принявший решение о выдвижении краевого списка кандидатов</w:t>
            </w:r>
          </w:p>
        </w:tc>
      </w:tr>
      <w:tr w:rsidR="006A0102" w:rsidTr="00110995">
        <w:trPr>
          <w:cantSplit/>
          <w:trHeight w:val="2565"/>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rPr>
                <w:b w:val="0"/>
                <w:sz w:val="24"/>
              </w:rPr>
            </w:pPr>
            <w:r>
              <w:rPr>
                <w:b w:val="0"/>
                <w:sz w:val="24"/>
              </w:rPr>
              <w:t>60</w:t>
            </w:r>
          </w:p>
        </w:tc>
        <w:tc>
          <w:tcPr>
            <w:tcW w:w="3261" w:type="dxa"/>
            <w:gridSpan w:val="2"/>
            <w:tcBorders>
              <w:top w:val="single" w:sz="4" w:space="0" w:color="auto"/>
              <w:left w:val="single" w:sz="4" w:space="0" w:color="auto"/>
              <w:bottom w:val="single" w:sz="4" w:space="0" w:color="auto"/>
              <w:right w:val="single" w:sz="4" w:space="0" w:color="auto"/>
            </w:tcBorders>
            <w:hideMark/>
          </w:tcPr>
          <w:p w:rsidR="000551B8" w:rsidRDefault="006A0102" w:rsidP="000551B8">
            <w:pPr>
              <w:pStyle w:val="BodyText3"/>
              <w:widowControl w:val="0"/>
              <w:rPr>
                <w:szCs w:val="24"/>
              </w:rPr>
            </w:pPr>
            <w:r>
              <w:rPr>
                <w:szCs w:val="24"/>
              </w:rPr>
              <w:t>Реализация права избирательного объединения отозвать выдвинутого им по одномандатному избирательному округу кандидата</w:t>
            </w:r>
          </w:p>
          <w:p w:rsidR="000551B8" w:rsidRDefault="006A0102" w:rsidP="000551B8">
            <w:pPr>
              <w:pStyle w:val="BodyText3"/>
              <w:widowControl w:val="0"/>
              <w:rPr>
                <w:szCs w:val="24"/>
              </w:rPr>
            </w:pPr>
            <w:r>
              <w:rPr>
                <w:szCs w:val="24"/>
              </w:rPr>
              <w:t>(ч. 3 ст. 34 Закона)</w:t>
            </w:r>
          </w:p>
        </w:tc>
        <w:tc>
          <w:tcPr>
            <w:tcW w:w="3119" w:type="dxa"/>
            <w:tcBorders>
              <w:top w:val="single" w:sz="4" w:space="0" w:color="auto"/>
              <w:left w:val="single" w:sz="4" w:space="0" w:color="auto"/>
              <w:bottom w:val="single" w:sz="4" w:space="0" w:color="auto"/>
              <w:right w:val="single" w:sz="4" w:space="0" w:color="auto"/>
            </w:tcBorders>
          </w:tcPr>
          <w:p w:rsidR="006A0102" w:rsidRPr="00B2756E" w:rsidRDefault="000551B8">
            <w:pPr>
              <w:pStyle w:val="BodyText3"/>
              <w:widowControl w:val="0"/>
            </w:pPr>
            <w:r>
              <w:t>Не позднее 2</w:t>
            </w:r>
            <w:r w:rsidR="00D010B4" w:rsidRPr="00B2756E">
              <w:t xml:space="preserve"> </w:t>
            </w:r>
            <w:r>
              <w:t>сентября 2023</w:t>
            </w:r>
            <w:r w:rsidR="006A0102" w:rsidRPr="00B2756E">
              <w:t> года</w:t>
            </w:r>
          </w:p>
          <w:p w:rsidR="006A0102" w:rsidRPr="00B2756E" w:rsidRDefault="006A0102">
            <w:pPr>
              <w:pStyle w:val="BodyText3"/>
              <w:widowControl w:val="0"/>
            </w:pPr>
          </w:p>
          <w:p w:rsidR="006A0102" w:rsidRDefault="006A0102">
            <w:pPr>
              <w:pStyle w:val="BodyText3"/>
              <w:widowControl w:val="0"/>
            </w:pPr>
            <w:r w:rsidRPr="00B2756E">
              <w:t>(</w:t>
            </w:r>
            <w:r w:rsidR="000551B8">
              <w:t>не позднее чем за пять дней до дня (первого дня) голосования</w:t>
            </w:r>
            <w:r w:rsidRPr="00B2756E">
              <w:t>)</w:t>
            </w:r>
          </w:p>
          <w:p w:rsidR="006A0102" w:rsidRDefault="006A0102" w:rsidP="00D010B4">
            <w:pPr>
              <w:pStyle w:val="BodyText3"/>
              <w:widowControl w:val="0"/>
              <w:jc w:val="left"/>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pPr>
            <w:r>
              <w:rPr>
                <w:szCs w:val="24"/>
              </w:rPr>
              <w:t>Избирательное объединение</w:t>
            </w:r>
          </w:p>
        </w:tc>
      </w:tr>
      <w:tr w:rsidR="000551B8" w:rsidTr="00110995">
        <w:trPr>
          <w:cantSplit/>
          <w:trHeight w:val="300"/>
        </w:trPr>
        <w:tc>
          <w:tcPr>
            <w:tcW w:w="850" w:type="dxa"/>
            <w:tcBorders>
              <w:top w:val="single" w:sz="4" w:space="0" w:color="auto"/>
              <w:left w:val="single" w:sz="4" w:space="0" w:color="auto"/>
              <w:bottom w:val="single" w:sz="4" w:space="0" w:color="auto"/>
              <w:right w:val="single" w:sz="4" w:space="0" w:color="auto"/>
            </w:tcBorders>
          </w:tcPr>
          <w:p w:rsidR="000551B8" w:rsidRPr="00E02BC6" w:rsidRDefault="00110995" w:rsidP="00110995">
            <w:pPr>
              <w:pStyle w:val="BlockText"/>
              <w:tabs>
                <w:tab w:val="clear" w:pos="7380"/>
              </w:tabs>
              <w:ind w:left="0" w:right="0"/>
              <w:rPr>
                <w:b w:val="0"/>
                <w:sz w:val="24"/>
              </w:rPr>
            </w:pPr>
            <w:r>
              <w:rPr>
                <w:b w:val="0"/>
                <w:sz w:val="24"/>
              </w:rPr>
              <w:t>61</w:t>
            </w:r>
          </w:p>
        </w:tc>
        <w:tc>
          <w:tcPr>
            <w:tcW w:w="3261" w:type="dxa"/>
            <w:gridSpan w:val="2"/>
            <w:tcBorders>
              <w:top w:val="single" w:sz="4" w:space="0" w:color="auto"/>
              <w:left w:val="single" w:sz="4" w:space="0" w:color="auto"/>
              <w:bottom w:val="single" w:sz="4" w:space="0" w:color="auto"/>
              <w:right w:val="single" w:sz="4" w:space="0" w:color="auto"/>
            </w:tcBorders>
          </w:tcPr>
          <w:p w:rsidR="000551B8" w:rsidRDefault="000551B8" w:rsidP="0040689B">
            <w:pPr>
              <w:pStyle w:val="BodyText3"/>
              <w:widowControl w:val="0"/>
              <w:rPr>
                <w:szCs w:val="24"/>
              </w:rPr>
            </w:pPr>
            <w:r>
              <w:rPr>
                <w:szCs w:val="24"/>
              </w:rPr>
              <w:t>Реализация права избирательного объединения исключить кандидатов из краевого списка кандидатов</w:t>
            </w:r>
          </w:p>
          <w:p w:rsidR="000551B8" w:rsidRDefault="000551B8" w:rsidP="0040689B">
            <w:pPr>
              <w:jc w:val="center"/>
              <w:rPr>
                <w:sz w:val="24"/>
                <w:szCs w:val="24"/>
              </w:rPr>
            </w:pPr>
            <w:r>
              <w:rPr>
                <w:sz w:val="24"/>
                <w:szCs w:val="24"/>
              </w:rPr>
              <w:t>(ч. 3 ст. 34 Закона)</w:t>
            </w:r>
          </w:p>
        </w:tc>
        <w:tc>
          <w:tcPr>
            <w:tcW w:w="3119" w:type="dxa"/>
            <w:tcBorders>
              <w:top w:val="single" w:sz="4" w:space="0" w:color="auto"/>
              <w:left w:val="single" w:sz="4" w:space="0" w:color="auto"/>
              <w:bottom w:val="single" w:sz="4" w:space="0" w:color="auto"/>
              <w:right w:val="single" w:sz="4" w:space="0" w:color="auto"/>
            </w:tcBorders>
          </w:tcPr>
          <w:p w:rsidR="000551B8" w:rsidRPr="00B2756E" w:rsidRDefault="000551B8" w:rsidP="0040689B">
            <w:pPr>
              <w:pStyle w:val="BodyText3"/>
              <w:widowControl w:val="0"/>
            </w:pPr>
            <w:r>
              <w:t>Не позднее 25</w:t>
            </w:r>
            <w:r w:rsidRPr="00B2756E">
              <w:t xml:space="preserve"> </w:t>
            </w:r>
            <w:r>
              <w:t>августа 2023</w:t>
            </w:r>
            <w:r w:rsidRPr="00B2756E">
              <w:t> года</w:t>
            </w:r>
          </w:p>
          <w:p w:rsidR="000551B8" w:rsidRPr="00B2756E" w:rsidRDefault="000551B8" w:rsidP="0040689B">
            <w:pPr>
              <w:pStyle w:val="BodyText3"/>
              <w:widowControl w:val="0"/>
            </w:pPr>
          </w:p>
          <w:p w:rsidR="000551B8" w:rsidRDefault="000551B8" w:rsidP="0040689B">
            <w:pPr>
              <w:pStyle w:val="BodyText3"/>
              <w:widowControl w:val="0"/>
            </w:pPr>
            <w:r w:rsidRPr="00B2756E">
              <w:t>(</w:t>
            </w:r>
            <w:r>
              <w:t>не позднее чем за 15 дней до дня голосования</w:t>
            </w:r>
            <w:r w:rsidRPr="00B2756E">
              <w:t>)</w:t>
            </w:r>
          </w:p>
          <w:p w:rsidR="000551B8" w:rsidRDefault="000551B8" w:rsidP="0040689B">
            <w:pPr>
              <w:pStyle w:val="BodyText3"/>
              <w:widowControl w:val="0"/>
              <w:jc w:val="left"/>
            </w:pPr>
          </w:p>
        </w:tc>
        <w:tc>
          <w:tcPr>
            <w:tcW w:w="3970" w:type="dxa"/>
            <w:gridSpan w:val="2"/>
            <w:tcBorders>
              <w:top w:val="single" w:sz="4" w:space="0" w:color="auto"/>
              <w:left w:val="single" w:sz="4" w:space="0" w:color="auto"/>
              <w:bottom w:val="single" w:sz="4" w:space="0" w:color="auto"/>
              <w:right w:val="single" w:sz="4" w:space="0" w:color="auto"/>
            </w:tcBorders>
          </w:tcPr>
          <w:p w:rsidR="000551B8" w:rsidRDefault="000551B8" w:rsidP="0040689B">
            <w:pPr>
              <w:pStyle w:val="BodyText3"/>
              <w:widowControl w:val="0"/>
            </w:pPr>
            <w:r>
              <w:rPr>
                <w:szCs w:val="24"/>
              </w:rPr>
              <w:t>Избирательное объединение</w:t>
            </w:r>
          </w:p>
        </w:tc>
      </w:tr>
      <w:tr w:rsidR="006A0102" w:rsidTr="00110995">
        <w:trPr>
          <w:cantSplit/>
          <w:trHeight w:val="279"/>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rPr>
                <w:b w:val="0"/>
                <w:sz w:val="24"/>
              </w:rPr>
            </w:pPr>
            <w:r>
              <w:rPr>
                <w:b w:val="0"/>
                <w:sz w:val="24"/>
              </w:rPr>
              <w:t>62</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Регистрация уполномоченного представителя п</w:t>
            </w:r>
            <w:r w:rsidR="00896329">
              <w:t xml:space="preserve">о финансовым вопросам </w:t>
            </w:r>
          </w:p>
          <w:p w:rsidR="006A0102" w:rsidRDefault="006A0102">
            <w:pPr>
              <w:pStyle w:val="BodyText3"/>
              <w:widowControl w:val="0"/>
              <w:jc w:val="both"/>
            </w:pPr>
            <w:r>
              <w:t>(ч. 4 ст. 50 Закона)</w:t>
            </w:r>
          </w:p>
        </w:tc>
        <w:tc>
          <w:tcPr>
            <w:tcW w:w="3119" w:type="dxa"/>
            <w:tcBorders>
              <w:top w:val="single" w:sz="4" w:space="0" w:color="auto"/>
              <w:left w:val="single" w:sz="4" w:space="0" w:color="auto"/>
              <w:bottom w:val="single" w:sz="4" w:space="0" w:color="auto"/>
              <w:right w:val="single" w:sz="4" w:space="0" w:color="auto"/>
            </w:tcBorders>
            <w:hideMark/>
          </w:tcPr>
          <w:p w:rsidR="006A0102" w:rsidRDefault="00896329" w:rsidP="00896329">
            <w:pPr>
              <w:pStyle w:val="BodyText3"/>
              <w:widowControl w:val="0"/>
              <w:rPr>
                <w:szCs w:val="24"/>
              </w:rPr>
            </w:pPr>
            <w:r>
              <w:t>В трехдневный срок со дня поступления всех необходимых для его регистрации документов</w:t>
            </w:r>
          </w:p>
        </w:tc>
        <w:tc>
          <w:tcPr>
            <w:tcW w:w="3970" w:type="dxa"/>
            <w:gridSpan w:val="2"/>
            <w:tcBorders>
              <w:top w:val="single" w:sz="4" w:space="0" w:color="auto"/>
              <w:left w:val="single" w:sz="4" w:space="0" w:color="auto"/>
              <w:bottom w:val="single" w:sz="4" w:space="0" w:color="auto"/>
              <w:right w:val="single" w:sz="4" w:space="0" w:color="auto"/>
            </w:tcBorders>
            <w:hideMark/>
          </w:tcPr>
          <w:p w:rsidR="002C291F" w:rsidRDefault="00896329" w:rsidP="002C291F">
            <w:pPr>
              <w:autoSpaceDE w:val="0"/>
              <w:autoSpaceDN w:val="0"/>
              <w:adjustRightInd w:val="0"/>
              <w:ind w:right="34"/>
              <w:jc w:val="center"/>
              <w:rPr>
                <w:sz w:val="24"/>
                <w:szCs w:val="24"/>
              </w:rPr>
            </w:pPr>
            <w:r>
              <w:rPr>
                <w:sz w:val="24"/>
                <w:szCs w:val="24"/>
              </w:rPr>
              <w:t>Избирательная комиссия Забайкальского края,</w:t>
            </w:r>
          </w:p>
          <w:p w:rsidR="00896329" w:rsidRDefault="00896329" w:rsidP="002C291F">
            <w:pPr>
              <w:autoSpaceDE w:val="0"/>
              <w:autoSpaceDN w:val="0"/>
              <w:adjustRightInd w:val="0"/>
              <w:ind w:right="34"/>
              <w:jc w:val="center"/>
              <w:rPr>
                <w:sz w:val="24"/>
                <w:szCs w:val="24"/>
              </w:rPr>
            </w:pPr>
            <w:r>
              <w:rPr>
                <w:sz w:val="24"/>
                <w:szCs w:val="24"/>
              </w:rPr>
              <w:t>окружные избирательные комиссии</w:t>
            </w:r>
          </w:p>
          <w:p w:rsidR="006A0102" w:rsidRDefault="006A0102" w:rsidP="002C291F">
            <w:pPr>
              <w:pStyle w:val="BodyText3"/>
              <w:widowControl w:val="0"/>
              <w:jc w:val="left"/>
            </w:pPr>
          </w:p>
        </w:tc>
      </w:tr>
      <w:tr w:rsidR="006A0102" w:rsidTr="00110995">
        <w:trPr>
          <w:cantSplit/>
        </w:trPr>
        <w:tc>
          <w:tcPr>
            <w:tcW w:w="11200" w:type="dxa"/>
            <w:gridSpan w:val="6"/>
            <w:tcBorders>
              <w:top w:val="single" w:sz="4" w:space="0" w:color="auto"/>
              <w:left w:val="single" w:sz="4" w:space="0" w:color="auto"/>
              <w:bottom w:val="single" w:sz="4" w:space="0" w:color="auto"/>
              <w:right w:val="single" w:sz="4" w:space="0" w:color="auto"/>
            </w:tcBorders>
            <w:hideMark/>
          </w:tcPr>
          <w:p w:rsidR="006A0102" w:rsidRDefault="006A0102">
            <w:pPr>
              <w:widowControl w:val="0"/>
              <w:spacing w:before="120" w:after="120"/>
              <w:jc w:val="center"/>
              <w:rPr>
                <w:b/>
                <w:bCs/>
                <w:sz w:val="24"/>
              </w:rPr>
            </w:pPr>
            <w:r>
              <w:rPr>
                <w:b/>
                <w:bCs/>
                <w:sz w:val="24"/>
              </w:rPr>
              <w:t>ИНФОРМИРОВАНИЕ ИЗБИРАТЕЛЕЙ И ПРЕДВЫБОРНАЯ АГИТАЦИЯ</w:t>
            </w:r>
          </w:p>
        </w:tc>
      </w:tr>
      <w:tr w:rsidR="006A0102" w:rsidTr="00110995">
        <w:trPr>
          <w:cantSplit/>
          <w:trHeight w:val="3105"/>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110995" w:rsidP="00110995">
            <w:pPr>
              <w:pStyle w:val="BlockText"/>
              <w:tabs>
                <w:tab w:val="clear" w:pos="7380"/>
              </w:tabs>
              <w:ind w:left="0" w:right="0"/>
              <w:jc w:val="both"/>
              <w:rPr>
                <w:b w:val="0"/>
                <w:sz w:val="24"/>
              </w:rPr>
            </w:pPr>
            <w:r>
              <w:rPr>
                <w:b w:val="0"/>
                <w:sz w:val="24"/>
              </w:rPr>
              <w:t>63</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rsidP="00896329">
            <w:pPr>
              <w:pStyle w:val="BodyText3"/>
              <w:widowControl w:val="0"/>
              <w:jc w:val="both"/>
            </w:pPr>
            <w:r>
              <w:t>Безвозмездное предоставление избирательным комиссиям эфирного времени</w:t>
            </w:r>
            <w:r w:rsidR="00896329">
              <w:t xml:space="preserve"> для информирования избирателей</w:t>
            </w:r>
            <w:r>
              <w:t xml:space="preserve">, печатной площади для </w:t>
            </w:r>
            <w:r w:rsidR="00896329">
              <w:t>опубликования решений избирательных комиссий, размещения иной информации</w:t>
            </w:r>
          </w:p>
          <w:p w:rsidR="00AD1087" w:rsidRDefault="00896329" w:rsidP="00896329">
            <w:pPr>
              <w:pStyle w:val="BodyText3"/>
              <w:widowControl w:val="0"/>
              <w:jc w:val="both"/>
            </w:pPr>
            <w:r>
              <w:t>(ч. 15 ст. 6 Закона)</w:t>
            </w:r>
          </w:p>
        </w:tc>
        <w:tc>
          <w:tcPr>
            <w:tcW w:w="3119" w:type="dxa"/>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 xml:space="preserve">В течение всего </w:t>
            </w:r>
            <w:r w:rsidR="00896329">
              <w:t>периода избирательной кампании.</w:t>
            </w:r>
          </w:p>
          <w:p w:rsidR="006A0102" w:rsidRDefault="00896329">
            <w:pPr>
              <w:pStyle w:val="BodyText3"/>
              <w:widowControl w:val="0"/>
              <w:jc w:val="both"/>
            </w:pPr>
            <w:r>
              <w:t>Не позднее чем в пятидневный срок со дня обращения</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896329">
            <w:pPr>
              <w:pStyle w:val="BodyText3"/>
              <w:widowControl w:val="0"/>
              <w:jc w:val="both"/>
            </w:pPr>
            <w:r>
              <w:t>Краевые государственные организации, осуществляющие теле- и (или) радиовещание и редакции краевых государственных печатных изданий</w:t>
            </w:r>
          </w:p>
        </w:tc>
      </w:tr>
      <w:tr w:rsidR="00AD1087" w:rsidTr="00110995">
        <w:trPr>
          <w:cantSplit/>
          <w:trHeight w:val="570"/>
        </w:trPr>
        <w:tc>
          <w:tcPr>
            <w:tcW w:w="850" w:type="dxa"/>
            <w:tcBorders>
              <w:top w:val="single" w:sz="4" w:space="0" w:color="auto"/>
              <w:left w:val="single" w:sz="4" w:space="0" w:color="auto"/>
              <w:bottom w:val="single" w:sz="4" w:space="0" w:color="auto"/>
              <w:right w:val="single" w:sz="4" w:space="0" w:color="auto"/>
            </w:tcBorders>
          </w:tcPr>
          <w:p w:rsidR="00AD1087" w:rsidRPr="00E02BC6" w:rsidRDefault="00110995" w:rsidP="00110995">
            <w:pPr>
              <w:pStyle w:val="BlockText"/>
              <w:tabs>
                <w:tab w:val="clear" w:pos="7380"/>
              </w:tabs>
              <w:ind w:left="0" w:right="0"/>
              <w:jc w:val="both"/>
              <w:rPr>
                <w:b w:val="0"/>
                <w:sz w:val="24"/>
              </w:rPr>
            </w:pPr>
            <w:r>
              <w:rPr>
                <w:b w:val="0"/>
                <w:sz w:val="24"/>
              </w:rPr>
              <w:t>64</w:t>
            </w:r>
          </w:p>
        </w:tc>
        <w:tc>
          <w:tcPr>
            <w:tcW w:w="3261" w:type="dxa"/>
            <w:gridSpan w:val="2"/>
            <w:tcBorders>
              <w:top w:val="single" w:sz="4" w:space="0" w:color="auto"/>
              <w:left w:val="single" w:sz="4" w:space="0" w:color="auto"/>
              <w:bottom w:val="single" w:sz="4" w:space="0" w:color="auto"/>
              <w:right w:val="single" w:sz="4" w:space="0" w:color="auto"/>
            </w:tcBorders>
          </w:tcPr>
          <w:p w:rsidR="00AD1087" w:rsidRDefault="00AD1087" w:rsidP="00AD1087">
            <w:pPr>
              <w:pStyle w:val="BodyText3"/>
              <w:widowControl w:val="0"/>
              <w:jc w:val="both"/>
            </w:pPr>
            <w:r>
              <w:t>Безвозмездное предоставление избирательным комиссиям необходимых сведений и материалов, а также ответов на обращения избирательных комиссий</w:t>
            </w:r>
          </w:p>
          <w:p w:rsidR="00AD1087" w:rsidRDefault="00AD1087" w:rsidP="00AD1087">
            <w:pPr>
              <w:pStyle w:val="BodyText3"/>
              <w:widowControl w:val="0"/>
              <w:jc w:val="both"/>
            </w:pPr>
            <w:r>
              <w:t>(ч. 16 ст. 6 Закона)</w:t>
            </w:r>
          </w:p>
        </w:tc>
        <w:tc>
          <w:tcPr>
            <w:tcW w:w="3119" w:type="dxa"/>
            <w:tcBorders>
              <w:top w:val="single" w:sz="4" w:space="0" w:color="auto"/>
              <w:left w:val="single" w:sz="4" w:space="0" w:color="auto"/>
              <w:bottom w:val="single" w:sz="4" w:space="0" w:color="auto"/>
              <w:right w:val="single" w:sz="4" w:space="0" w:color="auto"/>
            </w:tcBorders>
          </w:tcPr>
          <w:p w:rsidR="00AD1087" w:rsidRDefault="00AD1087" w:rsidP="00AD1087">
            <w:pPr>
              <w:pStyle w:val="BodyText3"/>
              <w:widowControl w:val="0"/>
              <w:jc w:val="both"/>
            </w:pPr>
            <w:r>
              <w:t>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w:t>
            </w:r>
          </w:p>
        </w:tc>
        <w:tc>
          <w:tcPr>
            <w:tcW w:w="3970" w:type="dxa"/>
            <w:gridSpan w:val="2"/>
            <w:tcBorders>
              <w:top w:val="single" w:sz="4" w:space="0" w:color="auto"/>
              <w:left w:val="single" w:sz="4" w:space="0" w:color="auto"/>
              <w:bottom w:val="single" w:sz="4" w:space="0" w:color="auto"/>
              <w:right w:val="single" w:sz="4" w:space="0" w:color="auto"/>
            </w:tcBorders>
          </w:tcPr>
          <w:p w:rsidR="00AD1087" w:rsidRDefault="00AD1087" w:rsidP="00AD1087">
            <w:pPr>
              <w:pStyle w:val="BodyText3"/>
              <w:widowControl w:val="0"/>
              <w:jc w:val="both"/>
            </w:pPr>
            <w:r>
              <w:t>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EA3671">
            <w:pPr>
              <w:pStyle w:val="BlockText"/>
              <w:tabs>
                <w:tab w:val="clear" w:pos="7380"/>
              </w:tabs>
              <w:ind w:left="0" w:right="0"/>
              <w:jc w:val="both"/>
              <w:rPr>
                <w:b w:val="0"/>
                <w:sz w:val="24"/>
              </w:rPr>
            </w:pPr>
            <w:r>
              <w:rPr>
                <w:b w:val="0"/>
                <w:sz w:val="24"/>
              </w:rPr>
              <w:t>65</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rsidP="00874DB1">
            <w:pPr>
              <w:rPr>
                <w:sz w:val="24"/>
                <w:szCs w:val="24"/>
              </w:rPr>
            </w:pPr>
            <w:r w:rsidRPr="00874DB1">
              <w:rPr>
                <w:sz w:val="24"/>
                <w:szCs w:val="24"/>
              </w:rPr>
              <w:t>Запрет на опубликование (обнародование) результатов опросов общественного мнения,</w:t>
            </w:r>
            <w:r w:rsidR="00AD1087" w:rsidRPr="00874DB1">
              <w:rPr>
                <w:sz w:val="24"/>
                <w:szCs w:val="24"/>
              </w:rPr>
              <w:t xml:space="preserve"> прогнозов результатов выборов, иных исследований,</w:t>
            </w:r>
            <w:r w:rsidRPr="00874DB1">
              <w:rPr>
                <w:sz w:val="24"/>
                <w:szCs w:val="24"/>
              </w:rPr>
              <w:t xml:space="preserve"> связанных с проводимыми выборами, в том числе на их размещение </w:t>
            </w:r>
            <w:r w:rsidR="00874DB1" w:rsidRPr="00874DB1">
              <w:rPr>
                <w:sz w:val="24"/>
                <w:szCs w:val="24"/>
              </w:rPr>
              <w:t>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874DB1" w:rsidRPr="00874DB1" w:rsidRDefault="00874DB1" w:rsidP="00874DB1">
            <w:pPr>
              <w:rPr>
                <w:sz w:val="24"/>
                <w:szCs w:val="24"/>
              </w:rPr>
            </w:pPr>
          </w:p>
          <w:p w:rsidR="006A0102" w:rsidRDefault="006A0102">
            <w:pPr>
              <w:pStyle w:val="BodyText3"/>
              <w:widowControl w:val="0"/>
              <w:jc w:val="both"/>
            </w:pPr>
            <w:r>
              <w:t>(ч. 3 ст. 37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874DB1">
            <w:pPr>
              <w:pStyle w:val="BodyText3"/>
              <w:widowControl w:val="0"/>
              <w:jc w:val="both"/>
            </w:pPr>
            <w:r>
              <w:t>С 5 сентября</w:t>
            </w:r>
            <w:r w:rsidR="003726D9">
              <w:t xml:space="preserve">  по 10 сентября 2023</w:t>
            </w:r>
            <w:r w:rsidR="006A0102">
              <w:t xml:space="preserve"> года</w:t>
            </w:r>
          </w:p>
          <w:p w:rsidR="006A0102" w:rsidRDefault="006A0102">
            <w:pPr>
              <w:pStyle w:val="BodyText3"/>
              <w:widowControl w:val="0"/>
              <w:jc w:val="both"/>
            </w:pPr>
          </w:p>
          <w:p w:rsidR="006A0102" w:rsidRPr="004C71C1" w:rsidRDefault="006A0102">
            <w:pPr>
              <w:pStyle w:val="BodyText3"/>
              <w:widowControl w:val="0"/>
            </w:pPr>
            <w:r w:rsidRPr="004C71C1">
              <w:t>(</w:t>
            </w:r>
            <w:r w:rsidR="00AD1087">
              <w:t>в течение пяти дней до дня голосования, а также в день голосования</w:t>
            </w:r>
            <w:r w:rsidRPr="004C71C1">
              <w:t>)</w:t>
            </w:r>
          </w:p>
          <w:p w:rsidR="006A0102" w:rsidRPr="00F549C1" w:rsidRDefault="006A0102">
            <w:pPr>
              <w:pStyle w:val="BodyText3"/>
              <w:widowControl w:val="0"/>
              <w:jc w:val="both"/>
              <w:rPr>
                <w:color w:val="FF0000"/>
              </w:rPr>
            </w:pPr>
          </w:p>
          <w:p w:rsidR="006A0102" w:rsidRDefault="006A0102">
            <w:pPr>
              <w:pStyle w:val="BodyText3"/>
              <w:widowControl w:val="0"/>
              <w:jc w:val="both"/>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p>
        </w:tc>
      </w:tr>
      <w:tr w:rsidR="006A0102" w:rsidTr="00110995">
        <w:trPr>
          <w:cantSplit/>
          <w:trHeight w:val="4260"/>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EA3671">
            <w:pPr>
              <w:pStyle w:val="BlockText"/>
              <w:tabs>
                <w:tab w:val="clear" w:pos="7380"/>
              </w:tabs>
              <w:ind w:left="0" w:right="0"/>
              <w:jc w:val="both"/>
              <w:rPr>
                <w:b w:val="0"/>
                <w:sz w:val="24"/>
              </w:rPr>
            </w:pPr>
            <w:r>
              <w:rPr>
                <w:b w:val="0"/>
                <w:sz w:val="24"/>
              </w:rPr>
              <w:t>66</w:t>
            </w:r>
          </w:p>
        </w:tc>
        <w:tc>
          <w:tcPr>
            <w:tcW w:w="3261" w:type="dxa"/>
            <w:gridSpan w:val="2"/>
            <w:tcBorders>
              <w:top w:val="single" w:sz="4" w:space="0" w:color="auto"/>
              <w:left w:val="single" w:sz="4" w:space="0" w:color="auto"/>
              <w:bottom w:val="single" w:sz="4" w:space="0" w:color="auto"/>
              <w:right w:val="single" w:sz="4" w:space="0" w:color="auto"/>
            </w:tcBorders>
            <w:hideMark/>
          </w:tcPr>
          <w:p w:rsidR="0018161B" w:rsidRPr="0018161B" w:rsidRDefault="006A0102" w:rsidP="0018161B">
            <w:pPr>
              <w:rPr>
                <w:sz w:val="24"/>
                <w:szCs w:val="24"/>
              </w:rPr>
            </w:pPr>
            <w:r w:rsidRPr="0018161B">
              <w:rPr>
                <w:sz w:val="24"/>
                <w:szCs w:val="24"/>
              </w:rPr>
              <w:t xml:space="preserve">Запрет </w:t>
            </w:r>
            <w:r w:rsidR="006C1781">
              <w:rPr>
                <w:sz w:val="24"/>
                <w:szCs w:val="24"/>
              </w:rPr>
              <w:t>опубликования</w:t>
            </w:r>
            <w:r w:rsidR="0018161B">
              <w:t xml:space="preserve"> (</w:t>
            </w:r>
            <w:r w:rsidR="006C1781">
              <w:rPr>
                <w:sz w:val="24"/>
                <w:szCs w:val="24"/>
              </w:rPr>
              <w:t>обнародования</w:t>
            </w:r>
            <w:r w:rsidR="0018161B" w:rsidRPr="0018161B">
              <w:rPr>
                <w:sz w:val="24"/>
                <w:szCs w:val="24"/>
              </w:rPr>
              <w:t>) данных об итогах голосования, о результатах выборов депутатов Законодательного Собрания края, в том числе размещение таких данных в информационно-телекоммуникационных сетях, доступ к которым не ограничен определенным кругом</w:t>
            </w:r>
            <w:r w:rsidR="0018161B">
              <w:rPr>
                <w:sz w:val="24"/>
                <w:szCs w:val="24"/>
              </w:rPr>
              <w:t xml:space="preserve"> лиц (включая сеть "Интернет")</w:t>
            </w:r>
          </w:p>
          <w:p w:rsidR="0018161B" w:rsidRDefault="006A0102" w:rsidP="0018161B">
            <w:pPr>
              <w:pStyle w:val="BodyText3"/>
              <w:widowControl w:val="0"/>
              <w:jc w:val="both"/>
            </w:pPr>
            <w:r>
              <w:t>(ч. 8 ст. 36 Закона)</w:t>
            </w:r>
          </w:p>
        </w:tc>
        <w:tc>
          <w:tcPr>
            <w:tcW w:w="3119" w:type="dxa"/>
            <w:tcBorders>
              <w:top w:val="single" w:sz="4" w:space="0" w:color="auto"/>
              <w:left w:val="single" w:sz="4" w:space="0" w:color="auto"/>
              <w:bottom w:val="single" w:sz="4" w:space="0" w:color="auto"/>
              <w:right w:val="single" w:sz="4" w:space="0" w:color="auto"/>
            </w:tcBorders>
          </w:tcPr>
          <w:p w:rsidR="006A0102" w:rsidRPr="00EB029F" w:rsidRDefault="00EB029F" w:rsidP="00810453">
            <w:pPr>
              <w:pStyle w:val="BodyText3"/>
              <w:widowControl w:val="0"/>
            </w:pPr>
            <w:r w:rsidRPr="00EB029F">
              <w:t xml:space="preserve">С 8 по </w:t>
            </w:r>
            <w:r w:rsidR="0018161B" w:rsidRPr="00EB029F">
              <w:t>10 сентября 2023</w:t>
            </w:r>
            <w:r w:rsidR="006A0102" w:rsidRPr="00EB029F">
              <w:t xml:space="preserve"> года</w:t>
            </w:r>
            <w:r w:rsidR="0018161B" w:rsidRPr="00EB029F">
              <w:t xml:space="preserve"> до момента окончания голосования на территории Забайкальского края</w:t>
            </w:r>
          </w:p>
          <w:p w:rsidR="006A0102" w:rsidRDefault="006A0102" w:rsidP="00810453">
            <w:pPr>
              <w:pStyle w:val="BodyText3"/>
              <w:widowControl w:val="0"/>
            </w:pPr>
            <w:r>
              <w:t>(</w:t>
            </w:r>
            <w:r w:rsidR="0018161B">
              <w:t>в день голосования до момента окончания голосования на территории Забайкальского края</w:t>
            </w:r>
            <w:r>
              <w:t>)</w:t>
            </w:r>
          </w:p>
        </w:tc>
        <w:tc>
          <w:tcPr>
            <w:tcW w:w="3970" w:type="dxa"/>
            <w:gridSpan w:val="2"/>
            <w:tcBorders>
              <w:top w:val="single" w:sz="4" w:space="0" w:color="auto"/>
              <w:left w:val="single" w:sz="4" w:space="0" w:color="auto"/>
              <w:bottom w:val="single" w:sz="4" w:space="0" w:color="auto"/>
              <w:right w:val="single" w:sz="4" w:space="0" w:color="auto"/>
            </w:tcBorders>
          </w:tcPr>
          <w:p w:rsidR="006A0102" w:rsidRDefault="006A0102">
            <w:pPr>
              <w:pStyle w:val="BodyText3"/>
              <w:widowControl w:val="0"/>
              <w:jc w:val="both"/>
            </w:pPr>
          </w:p>
        </w:tc>
      </w:tr>
      <w:tr w:rsidR="0018161B" w:rsidTr="00110995">
        <w:trPr>
          <w:cantSplit/>
          <w:trHeight w:val="11130"/>
        </w:trPr>
        <w:tc>
          <w:tcPr>
            <w:tcW w:w="850" w:type="dxa"/>
            <w:tcBorders>
              <w:top w:val="single" w:sz="4" w:space="0" w:color="auto"/>
              <w:left w:val="single" w:sz="4" w:space="0" w:color="auto"/>
              <w:bottom w:val="single" w:sz="4" w:space="0" w:color="auto"/>
              <w:right w:val="single" w:sz="4" w:space="0" w:color="auto"/>
            </w:tcBorders>
          </w:tcPr>
          <w:p w:rsidR="0018161B" w:rsidRPr="00E02BC6" w:rsidRDefault="00EA3671" w:rsidP="00EA3671">
            <w:pPr>
              <w:pStyle w:val="BlockText"/>
              <w:tabs>
                <w:tab w:val="clear" w:pos="7380"/>
              </w:tabs>
              <w:ind w:left="0" w:right="0"/>
              <w:jc w:val="both"/>
              <w:rPr>
                <w:b w:val="0"/>
                <w:sz w:val="24"/>
              </w:rPr>
            </w:pPr>
            <w:r>
              <w:rPr>
                <w:b w:val="0"/>
                <w:sz w:val="24"/>
              </w:rPr>
              <w:t>67</w:t>
            </w:r>
          </w:p>
        </w:tc>
        <w:tc>
          <w:tcPr>
            <w:tcW w:w="3261" w:type="dxa"/>
            <w:gridSpan w:val="2"/>
            <w:tcBorders>
              <w:top w:val="single" w:sz="4" w:space="0" w:color="auto"/>
              <w:left w:val="single" w:sz="4" w:space="0" w:color="auto"/>
              <w:bottom w:val="single" w:sz="4" w:space="0" w:color="auto"/>
              <w:right w:val="single" w:sz="4" w:space="0" w:color="auto"/>
            </w:tcBorders>
          </w:tcPr>
          <w:p w:rsidR="0018161B" w:rsidRPr="00D31600" w:rsidRDefault="0018161B" w:rsidP="00D31600">
            <w:pPr>
              <w:rPr>
                <w:sz w:val="24"/>
                <w:szCs w:val="24"/>
              </w:rPr>
            </w:pPr>
            <w:r w:rsidRPr="009169F6">
              <w:rPr>
                <w:sz w:val="24"/>
                <w:szCs w:val="24"/>
              </w:rPr>
              <w:t xml:space="preserve">Представление </w:t>
            </w:r>
            <w:r w:rsidR="009169F6" w:rsidRPr="009169F6">
              <w:rPr>
                <w:sz w:val="24"/>
                <w:szCs w:val="24"/>
              </w:rPr>
              <w:t>в территориальный орган Роскомнадзора,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Забайкальского края, и (или) которым за год, предшествующий дню официального опубликования  решения о назначении выборов, выделялись бюджетные ассигнования из бюджета Забайкальского края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края имеется доля (вклад) субъекта (с</w:t>
            </w:r>
            <w:r w:rsidR="00D31600">
              <w:rPr>
                <w:sz w:val="24"/>
                <w:szCs w:val="24"/>
              </w:rPr>
              <w:t>убъектов) Российской Федерации.</w:t>
            </w:r>
          </w:p>
          <w:p w:rsidR="009169F6" w:rsidRPr="0018161B" w:rsidRDefault="009169F6" w:rsidP="0018161B">
            <w:pPr>
              <w:pStyle w:val="BodyText3"/>
              <w:widowControl w:val="0"/>
              <w:jc w:val="both"/>
              <w:rPr>
                <w:szCs w:val="24"/>
              </w:rPr>
            </w:pPr>
            <w:r>
              <w:rPr>
                <w:szCs w:val="24"/>
              </w:rPr>
              <w:t>(ч. 5 ст. 38 Закона)</w:t>
            </w:r>
          </w:p>
        </w:tc>
        <w:tc>
          <w:tcPr>
            <w:tcW w:w="3119" w:type="dxa"/>
            <w:tcBorders>
              <w:top w:val="single" w:sz="4" w:space="0" w:color="auto"/>
              <w:left w:val="single" w:sz="4" w:space="0" w:color="auto"/>
              <w:bottom w:val="single" w:sz="4" w:space="0" w:color="auto"/>
              <w:right w:val="single" w:sz="4" w:space="0" w:color="auto"/>
            </w:tcBorders>
          </w:tcPr>
          <w:p w:rsidR="0018161B" w:rsidRDefault="009169F6" w:rsidP="00810453">
            <w:pPr>
              <w:pStyle w:val="BodyText3"/>
              <w:widowControl w:val="0"/>
            </w:pPr>
            <w:r>
              <w:t>Не позднее 14 июня 2023 года</w:t>
            </w:r>
          </w:p>
          <w:p w:rsidR="009169F6" w:rsidRDefault="009169F6" w:rsidP="00810453">
            <w:pPr>
              <w:pStyle w:val="BodyText3"/>
              <w:widowControl w:val="0"/>
            </w:pPr>
          </w:p>
          <w:p w:rsidR="009169F6" w:rsidRDefault="009169F6" w:rsidP="00810453">
            <w:pPr>
              <w:pStyle w:val="BodyText3"/>
              <w:widowControl w:val="0"/>
            </w:pPr>
            <w:r>
              <w:t>(не позднее чем на пятый день после дня официального опубликования (публикации) решения о назначении выборов)</w:t>
            </w:r>
          </w:p>
        </w:tc>
        <w:tc>
          <w:tcPr>
            <w:tcW w:w="3970" w:type="dxa"/>
            <w:gridSpan w:val="2"/>
            <w:tcBorders>
              <w:top w:val="single" w:sz="4" w:space="0" w:color="auto"/>
              <w:left w:val="single" w:sz="4" w:space="0" w:color="auto"/>
              <w:bottom w:val="single" w:sz="4" w:space="0" w:color="auto"/>
              <w:right w:val="single" w:sz="4" w:space="0" w:color="auto"/>
            </w:tcBorders>
          </w:tcPr>
          <w:p w:rsidR="0018161B" w:rsidRDefault="009169F6">
            <w:pPr>
              <w:pStyle w:val="BodyText3"/>
              <w:widowControl w:val="0"/>
              <w:jc w:val="both"/>
            </w:pPr>
            <w:r>
              <w:t>Орган исполнительной власти Забайкальского края</w:t>
            </w:r>
          </w:p>
        </w:tc>
      </w:tr>
      <w:tr w:rsidR="009F7D81" w:rsidTr="00110995">
        <w:trPr>
          <w:cantSplit/>
          <w:trHeight w:val="135"/>
        </w:trPr>
        <w:tc>
          <w:tcPr>
            <w:tcW w:w="850" w:type="dxa"/>
            <w:tcBorders>
              <w:top w:val="single" w:sz="4" w:space="0" w:color="auto"/>
              <w:left w:val="single" w:sz="4" w:space="0" w:color="auto"/>
              <w:bottom w:val="single" w:sz="4" w:space="0" w:color="auto"/>
              <w:right w:val="single" w:sz="4" w:space="0" w:color="auto"/>
            </w:tcBorders>
          </w:tcPr>
          <w:p w:rsidR="009F7D81" w:rsidRPr="00E02BC6" w:rsidRDefault="00EA3671" w:rsidP="00EA3671">
            <w:pPr>
              <w:pStyle w:val="BlockText"/>
              <w:tabs>
                <w:tab w:val="clear" w:pos="7380"/>
              </w:tabs>
              <w:ind w:left="0" w:right="0"/>
              <w:jc w:val="both"/>
              <w:rPr>
                <w:b w:val="0"/>
                <w:sz w:val="24"/>
              </w:rPr>
            </w:pPr>
            <w:r>
              <w:rPr>
                <w:b w:val="0"/>
                <w:sz w:val="24"/>
              </w:rPr>
              <w:t>68</w:t>
            </w:r>
          </w:p>
        </w:tc>
        <w:tc>
          <w:tcPr>
            <w:tcW w:w="3261" w:type="dxa"/>
            <w:gridSpan w:val="2"/>
            <w:tcBorders>
              <w:top w:val="single" w:sz="4" w:space="0" w:color="auto"/>
              <w:left w:val="single" w:sz="4" w:space="0" w:color="auto"/>
              <w:bottom w:val="single" w:sz="4" w:space="0" w:color="auto"/>
              <w:right w:val="single" w:sz="4" w:space="0" w:color="auto"/>
            </w:tcBorders>
          </w:tcPr>
          <w:p w:rsidR="009F7D81" w:rsidRPr="009F7D81" w:rsidRDefault="009F7D81" w:rsidP="009F7D81">
            <w:pPr>
              <w:rPr>
                <w:sz w:val="24"/>
                <w:szCs w:val="24"/>
              </w:rPr>
            </w:pPr>
            <w:r w:rsidRPr="009F7D81">
              <w:rPr>
                <w:sz w:val="24"/>
                <w:szCs w:val="24"/>
              </w:rPr>
              <w:t xml:space="preserve">Представление в территориальный орган Роскомнадзора, списка организаций телерадиовещания и периодических печатных изданий, подпадающих под действие </w:t>
            </w:r>
            <w:hyperlink r:id="rId10" w:history="1">
              <w:r w:rsidRPr="009F7D81">
                <w:rPr>
                  <w:rStyle w:val="a3"/>
                  <w:sz w:val="24"/>
                  <w:szCs w:val="24"/>
                </w:rPr>
                <w:t>пункта 3 статьи 47</w:t>
              </w:r>
            </w:hyperlink>
            <w:r w:rsidRPr="009F7D81">
              <w:rPr>
                <w:sz w:val="24"/>
                <w:szCs w:val="24"/>
              </w:rPr>
              <w:t xml:space="preserve"> Федерального закона № 67-ФЗ,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9F7D81" w:rsidRPr="009F7D81" w:rsidRDefault="009F7D81" w:rsidP="0018161B">
            <w:pPr>
              <w:pStyle w:val="BodyText3"/>
              <w:widowControl w:val="0"/>
              <w:jc w:val="both"/>
              <w:rPr>
                <w:szCs w:val="24"/>
              </w:rPr>
            </w:pPr>
            <w:r w:rsidRPr="009F7D81">
              <w:rPr>
                <w:szCs w:val="24"/>
              </w:rPr>
              <w:t>(ч. 6 ст. 38 Закона)</w:t>
            </w:r>
          </w:p>
        </w:tc>
        <w:tc>
          <w:tcPr>
            <w:tcW w:w="3119" w:type="dxa"/>
            <w:tcBorders>
              <w:top w:val="single" w:sz="4" w:space="0" w:color="auto"/>
              <w:left w:val="single" w:sz="4" w:space="0" w:color="auto"/>
              <w:bottom w:val="single" w:sz="4" w:space="0" w:color="auto"/>
              <w:right w:val="single" w:sz="4" w:space="0" w:color="auto"/>
            </w:tcBorders>
          </w:tcPr>
          <w:p w:rsidR="009F7D81" w:rsidRDefault="009F7D81" w:rsidP="009F7D81">
            <w:pPr>
              <w:pStyle w:val="BodyText3"/>
              <w:widowControl w:val="0"/>
            </w:pPr>
            <w:r>
              <w:t>Не позднее 14 июня 2023 года</w:t>
            </w:r>
          </w:p>
          <w:p w:rsidR="009F7D81" w:rsidRDefault="009F7D81" w:rsidP="009F7D81">
            <w:pPr>
              <w:pStyle w:val="BodyText3"/>
              <w:widowControl w:val="0"/>
            </w:pPr>
          </w:p>
          <w:p w:rsidR="009F7D81" w:rsidRDefault="009F7D81" w:rsidP="009F7D81">
            <w:pPr>
              <w:pStyle w:val="BodyText3"/>
              <w:widowControl w:val="0"/>
            </w:pPr>
            <w:r>
              <w:t>(не позднее чем на пятый день после дня официального опубликования (публикации) решения о назначении выборов)</w:t>
            </w:r>
          </w:p>
        </w:tc>
        <w:tc>
          <w:tcPr>
            <w:tcW w:w="3970" w:type="dxa"/>
            <w:gridSpan w:val="2"/>
            <w:tcBorders>
              <w:top w:val="single" w:sz="4" w:space="0" w:color="auto"/>
              <w:left w:val="single" w:sz="4" w:space="0" w:color="auto"/>
              <w:bottom w:val="single" w:sz="4" w:space="0" w:color="auto"/>
              <w:right w:val="single" w:sz="4" w:space="0" w:color="auto"/>
            </w:tcBorders>
          </w:tcPr>
          <w:p w:rsidR="009F7D81" w:rsidRDefault="009F7D81" w:rsidP="009F7D81">
            <w:pPr>
              <w:pStyle w:val="BodyText3"/>
              <w:widowControl w:val="0"/>
              <w:jc w:val="both"/>
            </w:pPr>
            <w:r>
              <w:t>Органы местного самоуправления</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284" w:right="0"/>
              <w:jc w:val="both"/>
              <w:rPr>
                <w:b w:val="0"/>
                <w:sz w:val="24"/>
              </w:rPr>
            </w:pPr>
            <w:r>
              <w:rPr>
                <w:b w:val="0"/>
                <w:sz w:val="24"/>
              </w:rPr>
              <w:t>69</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Представление в Избирательную комиссию Забайкальского края перечня краевых государственных организаций телерадиовещания и краевых государственных периодических печатных изданий, которые обязаны предоставлять эфирное время и печатную площадь</w:t>
            </w:r>
          </w:p>
          <w:p w:rsidR="006A0102" w:rsidRDefault="006A0102">
            <w:pPr>
              <w:pStyle w:val="BodyText3"/>
              <w:widowControl w:val="0"/>
              <w:jc w:val="both"/>
            </w:pPr>
            <w:r>
              <w:t>(ч. 4 ст. 38 Закона)</w:t>
            </w:r>
          </w:p>
        </w:tc>
        <w:tc>
          <w:tcPr>
            <w:tcW w:w="3119" w:type="dxa"/>
            <w:tcBorders>
              <w:top w:val="single" w:sz="4" w:space="0" w:color="auto"/>
              <w:left w:val="single" w:sz="4" w:space="0" w:color="auto"/>
              <w:bottom w:val="single" w:sz="4" w:space="0" w:color="auto"/>
              <w:right w:val="single" w:sz="4" w:space="0" w:color="auto"/>
            </w:tcBorders>
          </w:tcPr>
          <w:p w:rsidR="00810453" w:rsidRPr="005B3181" w:rsidRDefault="009F7D81" w:rsidP="00810453">
            <w:pPr>
              <w:jc w:val="center"/>
              <w:rPr>
                <w:sz w:val="24"/>
              </w:rPr>
            </w:pPr>
            <w:r>
              <w:rPr>
                <w:sz w:val="24"/>
              </w:rPr>
              <w:t>Не позднее 19 июня</w:t>
            </w:r>
            <w:r w:rsidR="005B3181" w:rsidRPr="005B3181">
              <w:rPr>
                <w:sz w:val="24"/>
              </w:rPr>
              <w:t xml:space="preserve"> </w:t>
            </w:r>
            <w:r>
              <w:rPr>
                <w:sz w:val="24"/>
              </w:rPr>
              <w:t xml:space="preserve"> 2023 </w:t>
            </w:r>
            <w:r w:rsidR="00810453" w:rsidRPr="005B3181">
              <w:rPr>
                <w:sz w:val="24"/>
              </w:rPr>
              <w:t>года</w:t>
            </w:r>
          </w:p>
          <w:p w:rsidR="00810453" w:rsidRDefault="00810453">
            <w:pPr>
              <w:pStyle w:val="BodyText3"/>
              <w:widowControl w:val="0"/>
              <w:jc w:val="both"/>
            </w:pPr>
          </w:p>
          <w:p w:rsidR="006A0102" w:rsidRDefault="00810453">
            <w:pPr>
              <w:pStyle w:val="BodyText3"/>
              <w:widowControl w:val="0"/>
              <w:jc w:val="both"/>
            </w:pPr>
            <w:r>
              <w:t xml:space="preserve"> </w:t>
            </w:r>
            <w:r w:rsidR="006A0102">
              <w:t>(</w:t>
            </w:r>
            <w:r w:rsidR="009F7D81">
              <w:t>не позднее чем на десятый день после дня официального опубликования решения о назначении выборов</w:t>
            </w:r>
            <w:r w:rsidR="006A0102">
              <w:t>)</w:t>
            </w:r>
          </w:p>
          <w:p w:rsidR="006A0102" w:rsidRDefault="006A0102">
            <w:pPr>
              <w:pStyle w:val="BodyText3"/>
              <w:widowControl w:val="0"/>
              <w:jc w:val="both"/>
            </w:pPr>
          </w:p>
          <w:p w:rsidR="006A0102" w:rsidRDefault="006A0102">
            <w:pPr>
              <w:pStyle w:val="BodyText3"/>
              <w:widowControl w:val="0"/>
              <w:jc w:val="both"/>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Управление Роскомнадзора по Забайкальскому краю</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284" w:right="0"/>
              <w:jc w:val="right"/>
              <w:rPr>
                <w:b w:val="0"/>
                <w:sz w:val="24"/>
              </w:rPr>
            </w:pPr>
            <w:r>
              <w:rPr>
                <w:b w:val="0"/>
                <w:sz w:val="24"/>
              </w:rPr>
              <w:t>70</w:t>
            </w:r>
          </w:p>
        </w:tc>
        <w:tc>
          <w:tcPr>
            <w:tcW w:w="3261" w:type="dxa"/>
            <w:gridSpan w:val="2"/>
            <w:tcBorders>
              <w:top w:val="single" w:sz="4" w:space="0" w:color="auto"/>
              <w:left w:val="single" w:sz="4" w:space="0" w:color="auto"/>
              <w:bottom w:val="single" w:sz="4" w:space="0" w:color="auto"/>
              <w:right w:val="single" w:sz="4" w:space="0" w:color="auto"/>
            </w:tcBorders>
            <w:hideMark/>
          </w:tcPr>
          <w:p w:rsidR="009F7D81" w:rsidRDefault="006A0102" w:rsidP="009F7D81">
            <w:pPr>
              <w:pStyle w:val="BodyText3"/>
              <w:widowControl w:val="0"/>
              <w:jc w:val="both"/>
            </w:pPr>
            <w:r>
              <w:t xml:space="preserve">Опубликование </w:t>
            </w:r>
            <w:r w:rsidR="009F7D81">
              <w:t xml:space="preserve">перечня краевых государственных и муниципальных организаций телерадиовещания, краевых государственных и муниципальных периодических печатных изданий </w:t>
            </w:r>
          </w:p>
          <w:p w:rsidR="006A0102" w:rsidRDefault="006A0102" w:rsidP="009F7D81">
            <w:pPr>
              <w:pStyle w:val="BodyText3"/>
              <w:widowControl w:val="0"/>
              <w:jc w:val="both"/>
            </w:pPr>
            <w:r>
              <w:t>(ч. 3 ст. 38 Закона)</w:t>
            </w:r>
          </w:p>
        </w:tc>
        <w:tc>
          <w:tcPr>
            <w:tcW w:w="3119" w:type="dxa"/>
            <w:tcBorders>
              <w:top w:val="single" w:sz="4" w:space="0" w:color="auto"/>
              <w:left w:val="single" w:sz="4" w:space="0" w:color="auto"/>
              <w:bottom w:val="single" w:sz="4" w:space="0" w:color="auto"/>
              <w:right w:val="single" w:sz="4" w:space="0" w:color="auto"/>
            </w:tcBorders>
          </w:tcPr>
          <w:p w:rsidR="006A0102" w:rsidRPr="005B3181" w:rsidRDefault="00F549C1">
            <w:pPr>
              <w:jc w:val="center"/>
              <w:rPr>
                <w:b/>
                <w:sz w:val="24"/>
              </w:rPr>
            </w:pPr>
            <w:r w:rsidRPr="005B3181">
              <w:rPr>
                <w:sz w:val="24"/>
              </w:rPr>
              <w:t xml:space="preserve">Не позднее </w:t>
            </w:r>
            <w:r w:rsidR="007A3E91">
              <w:rPr>
                <w:sz w:val="24"/>
              </w:rPr>
              <w:t>24 июня 2023</w:t>
            </w:r>
            <w:r w:rsidR="006A0102" w:rsidRPr="005B3181">
              <w:rPr>
                <w:sz w:val="24"/>
              </w:rPr>
              <w:t xml:space="preserve"> года</w:t>
            </w:r>
          </w:p>
          <w:p w:rsidR="006A0102" w:rsidRDefault="006A0102">
            <w:pPr>
              <w:jc w:val="center"/>
              <w:rPr>
                <w:b/>
                <w:sz w:val="24"/>
              </w:rPr>
            </w:pPr>
          </w:p>
          <w:p w:rsidR="006A0102" w:rsidRDefault="006A0102">
            <w:pPr>
              <w:pStyle w:val="BodyText3"/>
              <w:widowControl w:val="0"/>
              <w:jc w:val="both"/>
            </w:pPr>
            <w:r>
              <w:t>(</w:t>
            </w:r>
            <w:r w:rsidR="009F7D81">
              <w:t>не позднее чем на пятнадцатый день после дня официального опубликования решения о назначении выборов</w:t>
            </w:r>
            <w:r>
              <w:t>)</w:t>
            </w:r>
          </w:p>
          <w:p w:rsidR="006A0102" w:rsidRDefault="006A0102">
            <w:pPr>
              <w:pStyle w:val="BodyText3"/>
              <w:widowControl w:val="0"/>
              <w:jc w:val="both"/>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C1781">
            <w:pPr>
              <w:pStyle w:val="BodyText3"/>
              <w:widowControl w:val="0"/>
              <w:jc w:val="both"/>
            </w:pPr>
            <w:r>
              <w:t>Избирательная комиссия</w:t>
            </w:r>
            <w:r w:rsidR="009F7D81">
              <w:t xml:space="preserve"> </w:t>
            </w:r>
            <w:r w:rsidR="007A3E91">
              <w:t xml:space="preserve">Забайкальского </w:t>
            </w:r>
            <w:r w:rsidR="009F7D81">
              <w:t>края по представлению Управления Роскомнадзора по Забайкальскому краю</w:t>
            </w:r>
          </w:p>
        </w:tc>
      </w:tr>
      <w:tr w:rsidR="006A0102" w:rsidTr="00110995">
        <w:trPr>
          <w:cantSplit/>
          <w:trHeight w:val="1230"/>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284" w:right="0"/>
              <w:jc w:val="both"/>
              <w:rPr>
                <w:b w:val="0"/>
                <w:sz w:val="24"/>
              </w:rPr>
            </w:pPr>
            <w:r>
              <w:rPr>
                <w:b w:val="0"/>
                <w:sz w:val="24"/>
              </w:rPr>
              <w:t>71</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Агитационный период для избирательного объединения</w:t>
            </w:r>
          </w:p>
          <w:p w:rsidR="006A0102" w:rsidRDefault="006A0102">
            <w:pPr>
              <w:pStyle w:val="BodyText3"/>
              <w:widowControl w:val="0"/>
              <w:jc w:val="both"/>
            </w:pPr>
            <w:r>
              <w:t>(ч. 1 ст. 40 Закона)</w:t>
            </w:r>
          </w:p>
        </w:tc>
        <w:tc>
          <w:tcPr>
            <w:tcW w:w="3119" w:type="dxa"/>
            <w:tcBorders>
              <w:top w:val="single" w:sz="4" w:space="0" w:color="auto"/>
              <w:left w:val="single" w:sz="4" w:space="0" w:color="auto"/>
              <w:bottom w:val="single" w:sz="4" w:space="0" w:color="auto"/>
              <w:right w:val="single" w:sz="4" w:space="0" w:color="auto"/>
            </w:tcBorders>
            <w:hideMark/>
          </w:tcPr>
          <w:p w:rsidR="007A3E91" w:rsidRDefault="006C1781" w:rsidP="007A3E91">
            <w:pPr>
              <w:pStyle w:val="BodyText3"/>
              <w:widowControl w:val="0"/>
              <w:jc w:val="both"/>
            </w:pPr>
            <w:r>
              <w:t xml:space="preserve">Со дня принятия </w:t>
            </w:r>
            <w:r w:rsidR="006A0102">
              <w:t xml:space="preserve"> </w:t>
            </w:r>
            <w:r w:rsidR="007A3E91">
              <w:t>решения о выдвижении кандидатов, краевого списка кандидатов</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7A3E91">
            <w:pPr>
              <w:pStyle w:val="BodyText3"/>
              <w:widowControl w:val="0"/>
            </w:pPr>
            <w:r>
              <w:t>Избирательные объединения, выдвинувшие списки кандидатов</w:t>
            </w:r>
          </w:p>
        </w:tc>
      </w:tr>
      <w:tr w:rsidR="007A3E91" w:rsidTr="00110995">
        <w:trPr>
          <w:cantSplit/>
          <w:trHeight w:val="375"/>
        </w:trPr>
        <w:tc>
          <w:tcPr>
            <w:tcW w:w="850" w:type="dxa"/>
            <w:tcBorders>
              <w:top w:val="single" w:sz="4" w:space="0" w:color="auto"/>
              <w:left w:val="single" w:sz="4" w:space="0" w:color="auto"/>
              <w:bottom w:val="single" w:sz="4" w:space="0" w:color="auto"/>
              <w:right w:val="single" w:sz="4" w:space="0" w:color="auto"/>
            </w:tcBorders>
          </w:tcPr>
          <w:p w:rsidR="007A3E91" w:rsidRPr="00E02BC6" w:rsidRDefault="00EA3671" w:rsidP="007A22C6">
            <w:pPr>
              <w:pStyle w:val="BlockText"/>
              <w:tabs>
                <w:tab w:val="clear" w:pos="7380"/>
              </w:tabs>
              <w:ind w:left="284" w:right="0"/>
              <w:jc w:val="both"/>
              <w:rPr>
                <w:b w:val="0"/>
                <w:sz w:val="24"/>
              </w:rPr>
            </w:pPr>
            <w:r>
              <w:rPr>
                <w:b w:val="0"/>
                <w:sz w:val="24"/>
              </w:rPr>
              <w:t>72</w:t>
            </w:r>
          </w:p>
        </w:tc>
        <w:tc>
          <w:tcPr>
            <w:tcW w:w="3261" w:type="dxa"/>
            <w:gridSpan w:val="2"/>
            <w:tcBorders>
              <w:top w:val="single" w:sz="4" w:space="0" w:color="auto"/>
              <w:left w:val="single" w:sz="4" w:space="0" w:color="auto"/>
              <w:bottom w:val="single" w:sz="4" w:space="0" w:color="auto"/>
              <w:right w:val="single" w:sz="4" w:space="0" w:color="auto"/>
            </w:tcBorders>
          </w:tcPr>
          <w:p w:rsidR="007A3E91" w:rsidRDefault="007A3E91" w:rsidP="007A3E91">
            <w:pPr>
              <w:pStyle w:val="BodyText3"/>
              <w:widowControl w:val="0"/>
              <w:jc w:val="both"/>
            </w:pPr>
            <w:r>
              <w:t>Агитационный период для кандидата, выдвинутого в составе краевого списка кандидатов</w:t>
            </w:r>
          </w:p>
          <w:p w:rsidR="007A3E91" w:rsidRDefault="007A3E91" w:rsidP="007A3E91">
            <w:pPr>
              <w:pStyle w:val="BodyText3"/>
              <w:widowControl w:val="0"/>
              <w:jc w:val="both"/>
            </w:pPr>
            <w:r>
              <w:t>(ч. 1 ст. 40 Закона)</w:t>
            </w:r>
          </w:p>
        </w:tc>
        <w:tc>
          <w:tcPr>
            <w:tcW w:w="3119" w:type="dxa"/>
            <w:tcBorders>
              <w:top w:val="single" w:sz="4" w:space="0" w:color="auto"/>
              <w:left w:val="single" w:sz="4" w:space="0" w:color="auto"/>
              <w:bottom w:val="single" w:sz="4" w:space="0" w:color="auto"/>
              <w:right w:val="single" w:sz="4" w:space="0" w:color="auto"/>
            </w:tcBorders>
          </w:tcPr>
          <w:p w:rsidR="007A3E91" w:rsidRDefault="007A3E91" w:rsidP="007A3E91">
            <w:pPr>
              <w:pStyle w:val="BodyText3"/>
              <w:widowControl w:val="0"/>
              <w:jc w:val="both"/>
            </w:pPr>
            <w:r>
              <w:t>Со дня представления в соответствующую избирательную комиссию списка кандидатов</w:t>
            </w:r>
          </w:p>
        </w:tc>
        <w:tc>
          <w:tcPr>
            <w:tcW w:w="3970" w:type="dxa"/>
            <w:gridSpan w:val="2"/>
            <w:tcBorders>
              <w:top w:val="single" w:sz="4" w:space="0" w:color="auto"/>
              <w:left w:val="single" w:sz="4" w:space="0" w:color="auto"/>
              <w:bottom w:val="single" w:sz="4" w:space="0" w:color="auto"/>
              <w:right w:val="single" w:sz="4" w:space="0" w:color="auto"/>
            </w:tcBorders>
          </w:tcPr>
          <w:p w:rsidR="007A3E91" w:rsidRDefault="007A3E91" w:rsidP="007A3E91">
            <w:pPr>
              <w:pStyle w:val="BodyText3"/>
              <w:widowControl w:val="0"/>
            </w:pPr>
            <w:r>
              <w:t xml:space="preserve">Кандидаты </w:t>
            </w:r>
          </w:p>
        </w:tc>
      </w:tr>
      <w:tr w:rsidR="006A0102" w:rsidTr="00110995">
        <w:trPr>
          <w:cantSplit/>
          <w:trHeight w:val="285"/>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284" w:right="0"/>
              <w:jc w:val="both"/>
              <w:rPr>
                <w:b w:val="0"/>
                <w:sz w:val="24"/>
              </w:rPr>
            </w:pPr>
            <w:r>
              <w:rPr>
                <w:b w:val="0"/>
                <w:sz w:val="24"/>
              </w:rPr>
              <w:t>73</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Агитационный период для кандидата, выдвинутого непосредственно</w:t>
            </w:r>
          </w:p>
          <w:p w:rsidR="006A0102" w:rsidRDefault="006A0102">
            <w:pPr>
              <w:pStyle w:val="BodyText3"/>
              <w:widowControl w:val="0"/>
              <w:jc w:val="both"/>
            </w:pPr>
            <w:r>
              <w:t>(ч. 1 ст. 40 Закона)</w:t>
            </w:r>
          </w:p>
        </w:tc>
        <w:tc>
          <w:tcPr>
            <w:tcW w:w="3119" w:type="dxa"/>
            <w:tcBorders>
              <w:top w:val="single" w:sz="4" w:space="0" w:color="auto"/>
              <w:left w:val="single" w:sz="4" w:space="0" w:color="auto"/>
              <w:bottom w:val="single" w:sz="4" w:space="0" w:color="auto"/>
              <w:right w:val="single" w:sz="4" w:space="0" w:color="auto"/>
            </w:tcBorders>
            <w:hideMark/>
          </w:tcPr>
          <w:p w:rsidR="006A0102" w:rsidRDefault="006A0102" w:rsidP="001D6E80">
            <w:pPr>
              <w:pStyle w:val="BodyText3"/>
              <w:widowControl w:val="0"/>
              <w:jc w:val="both"/>
            </w:pPr>
            <w:r>
              <w:t xml:space="preserve">Со дня представления кандидатом в избирательную комиссию заявления о согласии баллотироваться, а в случае, предусмотренном частью 8 статьи 24 настоящего Закона края, - со дня представления в избирательную комиссию документов, предусмотренных в указанной части </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1D6E80" w:rsidP="001D6E80">
            <w:pPr>
              <w:pStyle w:val="BodyText3"/>
              <w:widowControl w:val="0"/>
            </w:pPr>
            <w:r>
              <w:t>Кандидаты</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284" w:right="0"/>
              <w:jc w:val="both"/>
              <w:rPr>
                <w:b w:val="0"/>
                <w:sz w:val="24"/>
              </w:rPr>
            </w:pPr>
            <w:r>
              <w:rPr>
                <w:b w:val="0"/>
                <w:sz w:val="24"/>
              </w:rPr>
              <w:t>74</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Проведение предвыборной агитации на каналах организаций телерадиовещания и в периодических печатных изданиях и в сетевых изданиях</w:t>
            </w:r>
          </w:p>
          <w:p w:rsidR="006A0102" w:rsidRDefault="006A0102">
            <w:pPr>
              <w:pStyle w:val="BodyText3"/>
              <w:widowControl w:val="0"/>
              <w:jc w:val="both"/>
            </w:pPr>
            <w:r>
              <w:t>(ч. 2 ст. 40 Закона)</w:t>
            </w:r>
          </w:p>
        </w:tc>
        <w:tc>
          <w:tcPr>
            <w:tcW w:w="3119" w:type="dxa"/>
            <w:tcBorders>
              <w:top w:val="single" w:sz="4" w:space="0" w:color="auto"/>
              <w:left w:val="single" w:sz="4" w:space="0" w:color="auto"/>
              <w:bottom w:val="single" w:sz="4" w:space="0" w:color="auto"/>
              <w:right w:val="single" w:sz="4" w:space="0" w:color="auto"/>
            </w:tcBorders>
          </w:tcPr>
          <w:p w:rsidR="006A0102" w:rsidRPr="005B3181" w:rsidRDefault="00430996">
            <w:pPr>
              <w:pStyle w:val="BodyText3"/>
              <w:widowControl w:val="0"/>
              <w:jc w:val="both"/>
            </w:pPr>
            <w:r>
              <w:t>С 12 августа 2023</w:t>
            </w:r>
            <w:r w:rsidR="006A0102" w:rsidRPr="004C71C1">
              <w:t xml:space="preserve"> года до </w:t>
            </w:r>
            <w:r w:rsidR="00846D82" w:rsidRPr="004C71C1">
              <w:t>н</w:t>
            </w:r>
            <w:r w:rsidR="00B6098F">
              <w:t xml:space="preserve">оля часов по местному времени </w:t>
            </w:r>
            <w:r w:rsidR="008D2F52">
              <w:t>8</w:t>
            </w:r>
            <w:r>
              <w:t xml:space="preserve"> сентября 2023</w:t>
            </w:r>
            <w:r w:rsidR="00B6098F" w:rsidRPr="005B3181">
              <w:t xml:space="preserve"> года   </w:t>
            </w:r>
          </w:p>
          <w:p w:rsidR="006A0102" w:rsidRPr="004C71C1" w:rsidRDefault="006A0102">
            <w:pPr>
              <w:pStyle w:val="BodyText3"/>
              <w:widowControl w:val="0"/>
              <w:jc w:val="both"/>
            </w:pPr>
          </w:p>
          <w:p w:rsidR="006A0102" w:rsidRPr="00430996" w:rsidRDefault="00430996" w:rsidP="00430996">
            <w:pPr>
              <w:jc w:val="both"/>
              <w:rPr>
                <w:sz w:val="24"/>
                <w:szCs w:val="24"/>
              </w:rPr>
            </w:pPr>
            <w:r>
              <w:t>(</w:t>
            </w:r>
            <w:r>
              <w:rPr>
                <w:sz w:val="24"/>
                <w:szCs w:val="24"/>
              </w:rPr>
              <w:t xml:space="preserve">за 28 дней до дня голосования и </w:t>
            </w:r>
            <w:r w:rsidRPr="00430996">
              <w:rPr>
                <w:sz w:val="24"/>
                <w:szCs w:val="24"/>
              </w:rPr>
              <w:t xml:space="preserve">прекращается в ноль часов по местному </w:t>
            </w:r>
            <w:r>
              <w:rPr>
                <w:sz w:val="24"/>
                <w:szCs w:val="24"/>
              </w:rPr>
              <w:t>времени первого дня голосования</w:t>
            </w:r>
            <w:r w:rsidR="006A0102" w:rsidRPr="00430996">
              <w:rPr>
                <w:sz w:val="24"/>
                <w:szCs w:val="24"/>
              </w:rPr>
              <w:t>)</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pPr>
            <w:r>
              <w:t>Кандидаты</w:t>
            </w:r>
          </w:p>
        </w:tc>
      </w:tr>
      <w:tr w:rsidR="006A0102" w:rsidTr="00110995">
        <w:trPr>
          <w:cantSplit/>
          <w:trHeight w:val="2340"/>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284" w:right="0"/>
              <w:jc w:val="both"/>
              <w:rPr>
                <w:b w:val="0"/>
                <w:sz w:val="24"/>
              </w:rPr>
            </w:pPr>
            <w:r>
              <w:rPr>
                <w:b w:val="0"/>
                <w:sz w:val="24"/>
              </w:rPr>
              <w:t>75</w:t>
            </w:r>
          </w:p>
        </w:tc>
        <w:tc>
          <w:tcPr>
            <w:tcW w:w="3261" w:type="dxa"/>
            <w:gridSpan w:val="2"/>
            <w:tcBorders>
              <w:top w:val="single" w:sz="4" w:space="0" w:color="auto"/>
              <w:left w:val="single" w:sz="4" w:space="0" w:color="auto"/>
              <w:bottom w:val="single" w:sz="4" w:space="0" w:color="auto"/>
              <w:right w:val="single" w:sz="4" w:space="0" w:color="auto"/>
            </w:tcBorders>
            <w:hideMark/>
          </w:tcPr>
          <w:p w:rsidR="00EB32F0" w:rsidRDefault="006A0102">
            <w:pPr>
              <w:pStyle w:val="BodyText3"/>
              <w:widowControl w:val="0"/>
              <w:jc w:val="both"/>
            </w:pPr>
            <w:r>
              <w:t xml:space="preserve">Публикация информации </w:t>
            </w:r>
            <w:r w:rsidR="00EB32F0">
              <w:t xml:space="preserve">об общем объеме печатной площади, которую </w:t>
            </w:r>
            <w:r w:rsidR="00DD051C">
              <w:t>краевое периодическое печатное издание</w:t>
            </w:r>
            <w:r w:rsidR="00EB32F0">
              <w:t xml:space="preserve"> бесплатно предоставляет для целей агитации</w:t>
            </w:r>
          </w:p>
          <w:p w:rsidR="00DD051C" w:rsidRDefault="00EB32F0" w:rsidP="00DD051C">
            <w:pPr>
              <w:pStyle w:val="BodyText3"/>
              <w:widowControl w:val="0"/>
              <w:jc w:val="both"/>
            </w:pPr>
            <w:r>
              <w:t xml:space="preserve"> </w:t>
            </w:r>
            <w:r w:rsidR="006A0102">
              <w:t>(ч. 2 ст. 43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F549C1">
            <w:pPr>
              <w:pStyle w:val="BodyText3"/>
              <w:widowControl w:val="0"/>
              <w:jc w:val="both"/>
            </w:pPr>
            <w:r>
              <w:t>Не позднее</w:t>
            </w:r>
            <w:r w:rsidRPr="005B3181">
              <w:t xml:space="preserve"> </w:t>
            </w:r>
            <w:r w:rsidR="008D2F52">
              <w:t>9 июля 2023</w:t>
            </w:r>
            <w:r w:rsidR="00B6098F" w:rsidRPr="005B3181">
              <w:t xml:space="preserve"> года   </w:t>
            </w:r>
          </w:p>
          <w:p w:rsidR="006A0102" w:rsidRDefault="006A0102">
            <w:pPr>
              <w:pStyle w:val="BodyText3"/>
              <w:widowControl w:val="0"/>
              <w:jc w:val="both"/>
            </w:pPr>
            <w:r>
              <w:t>(</w:t>
            </w:r>
            <w:r w:rsidR="008D2F52">
              <w:t>не позднее чем через 30 дней со дня официального опубликования (публикации) решения о назначении выборов</w:t>
            </w:r>
            <w:r>
              <w:t>)</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Редакция краевого государственного периодического печатного издания</w:t>
            </w:r>
          </w:p>
        </w:tc>
      </w:tr>
      <w:tr w:rsidR="00DD051C" w:rsidTr="00110995">
        <w:trPr>
          <w:cantSplit/>
          <w:trHeight w:val="495"/>
        </w:trPr>
        <w:tc>
          <w:tcPr>
            <w:tcW w:w="850" w:type="dxa"/>
            <w:tcBorders>
              <w:top w:val="single" w:sz="4" w:space="0" w:color="auto"/>
              <w:left w:val="single" w:sz="4" w:space="0" w:color="auto"/>
              <w:bottom w:val="single" w:sz="4" w:space="0" w:color="auto"/>
              <w:right w:val="single" w:sz="4" w:space="0" w:color="auto"/>
            </w:tcBorders>
          </w:tcPr>
          <w:p w:rsidR="00DD051C" w:rsidRPr="00E02BC6" w:rsidRDefault="00EA3671" w:rsidP="007A22C6">
            <w:pPr>
              <w:pStyle w:val="BlockText"/>
              <w:tabs>
                <w:tab w:val="clear" w:pos="7380"/>
              </w:tabs>
              <w:ind w:left="284" w:right="0"/>
              <w:jc w:val="both"/>
              <w:rPr>
                <w:b w:val="0"/>
                <w:sz w:val="24"/>
              </w:rPr>
            </w:pPr>
            <w:r>
              <w:rPr>
                <w:b w:val="0"/>
                <w:sz w:val="24"/>
              </w:rPr>
              <w:t>76</w:t>
            </w:r>
          </w:p>
        </w:tc>
        <w:tc>
          <w:tcPr>
            <w:tcW w:w="3261" w:type="dxa"/>
            <w:gridSpan w:val="2"/>
            <w:tcBorders>
              <w:top w:val="single" w:sz="4" w:space="0" w:color="auto"/>
              <w:left w:val="single" w:sz="4" w:space="0" w:color="auto"/>
              <w:bottom w:val="single" w:sz="4" w:space="0" w:color="auto"/>
              <w:right w:val="single" w:sz="4" w:space="0" w:color="auto"/>
            </w:tcBorders>
          </w:tcPr>
          <w:p w:rsidR="00DD051C" w:rsidRDefault="00DD051C" w:rsidP="00DD051C">
            <w:pPr>
              <w:pStyle w:val="BodyText3"/>
              <w:widowControl w:val="0"/>
              <w:jc w:val="both"/>
            </w:pPr>
            <w:r>
              <w:t>Представление в Избирательную комиссию Забайкальского края информации об общем объеме печатной площади, которую краевое периодическое печатное издание бесплатно предоставляет для целей агитации</w:t>
            </w:r>
          </w:p>
          <w:p w:rsidR="00DD051C" w:rsidRDefault="00DD051C" w:rsidP="00DD051C">
            <w:pPr>
              <w:pStyle w:val="BodyText3"/>
              <w:widowControl w:val="0"/>
              <w:jc w:val="both"/>
            </w:pPr>
            <w:r>
              <w:t>(ч. 2 ст. 43 Закона)</w:t>
            </w:r>
          </w:p>
        </w:tc>
        <w:tc>
          <w:tcPr>
            <w:tcW w:w="3119" w:type="dxa"/>
            <w:tcBorders>
              <w:top w:val="single" w:sz="4" w:space="0" w:color="auto"/>
              <w:left w:val="single" w:sz="4" w:space="0" w:color="auto"/>
              <w:bottom w:val="single" w:sz="4" w:space="0" w:color="auto"/>
              <w:right w:val="single" w:sz="4" w:space="0" w:color="auto"/>
            </w:tcBorders>
          </w:tcPr>
          <w:p w:rsidR="00DD051C" w:rsidRDefault="00DD051C" w:rsidP="00DD051C">
            <w:pPr>
              <w:pStyle w:val="BodyText3"/>
              <w:widowControl w:val="0"/>
              <w:jc w:val="both"/>
            </w:pPr>
            <w:r>
              <w:t>Не позднее</w:t>
            </w:r>
            <w:r w:rsidRPr="005B3181">
              <w:t xml:space="preserve"> </w:t>
            </w:r>
            <w:r>
              <w:t>9 июля 2023</w:t>
            </w:r>
            <w:r w:rsidRPr="005B3181">
              <w:t xml:space="preserve"> года   </w:t>
            </w:r>
          </w:p>
          <w:p w:rsidR="00DD051C" w:rsidRDefault="00DD051C" w:rsidP="00DD051C">
            <w:pPr>
              <w:pStyle w:val="BodyText3"/>
              <w:widowControl w:val="0"/>
              <w:jc w:val="both"/>
            </w:pPr>
            <w:r>
              <w:t>(не позднее чем через 30 дней со дня официального опубликования (публикации) решения о назначении выборов)</w:t>
            </w:r>
          </w:p>
        </w:tc>
        <w:tc>
          <w:tcPr>
            <w:tcW w:w="3970" w:type="dxa"/>
            <w:gridSpan w:val="2"/>
            <w:tcBorders>
              <w:top w:val="single" w:sz="4" w:space="0" w:color="auto"/>
              <w:left w:val="single" w:sz="4" w:space="0" w:color="auto"/>
              <w:bottom w:val="single" w:sz="4" w:space="0" w:color="auto"/>
              <w:right w:val="single" w:sz="4" w:space="0" w:color="auto"/>
            </w:tcBorders>
          </w:tcPr>
          <w:p w:rsidR="00DD051C" w:rsidRDefault="00DD051C" w:rsidP="00DD051C">
            <w:pPr>
              <w:pStyle w:val="BodyText3"/>
              <w:widowControl w:val="0"/>
              <w:jc w:val="both"/>
            </w:pPr>
            <w:r>
              <w:t>Редакция краевого государственного периодического печатного издания</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284" w:right="0"/>
              <w:jc w:val="both"/>
              <w:rPr>
                <w:b w:val="0"/>
                <w:sz w:val="24"/>
              </w:rPr>
            </w:pPr>
            <w:r>
              <w:rPr>
                <w:b w:val="0"/>
                <w:sz w:val="24"/>
              </w:rPr>
              <w:t>77</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 xml:space="preserve">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Представление указанных сведений, </w:t>
            </w:r>
            <w:r w:rsidR="00800A94">
              <w:t xml:space="preserve">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w:t>
            </w:r>
            <w:r>
              <w:t>в Избирательную комиссию Забайкальского края</w:t>
            </w:r>
          </w:p>
          <w:p w:rsidR="006A0102" w:rsidRDefault="006A0102">
            <w:pPr>
              <w:pStyle w:val="BodyText3"/>
              <w:widowControl w:val="0"/>
              <w:jc w:val="both"/>
            </w:pPr>
            <w:r>
              <w:t>(ч. 7 ст. 41 Закона)</w:t>
            </w:r>
          </w:p>
        </w:tc>
        <w:tc>
          <w:tcPr>
            <w:tcW w:w="3119" w:type="dxa"/>
            <w:tcBorders>
              <w:top w:val="single" w:sz="4" w:space="0" w:color="auto"/>
              <w:left w:val="single" w:sz="4" w:space="0" w:color="auto"/>
              <w:bottom w:val="single" w:sz="4" w:space="0" w:color="auto"/>
              <w:right w:val="single" w:sz="4" w:space="0" w:color="auto"/>
            </w:tcBorders>
          </w:tcPr>
          <w:p w:rsidR="00800A94" w:rsidRDefault="00800A94" w:rsidP="00800A94">
            <w:pPr>
              <w:pStyle w:val="BodyText3"/>
              <w:widowControl w:val="0"/>
              <w:jc w:val="both"/>
            </w:pPr>
            <w:r>
              <w:t>Не позднее</w:t>
            </w:r>
            <w:r w:rsidRPr="005B3181">
              <w:t xml:space="preserve"> </w:t>
            </w:r>
            <w:r w:rsidR="00EF445A">
              <w:t>9</w:t>
            </w:r>
            <w:r>
              <w:t xml:space="preserve"> июля 2023</w:t>
            </w:r>
            <w:r w:rsidRPr="005B3181">
              <w:t xml:space="preserve"> года   </w:t>
            </w:r>
          </w:p>
          <w:p w:rsidR="006A0102" w:rsidRDefault="006A0102">
            <w:pPr>
              <w:pStyle w:val="BodyText3"/>
              <w:widowControl w:val="0"/>
              <w:jc w:val="both"/>
            </w:pPr>
          </w:p>
          <w:p w:rsidR="006A0102" w:rsidRDefault="006A0102">
            <w:pPr>
              <w:pStyle w:val="BodyText3"/>
              <w:widowControl w:val="0"/>
              <w:jc w:val="both"/>
            </w:pPr>
            <w:r>
              <w:t>(не позднее чем через 30 дней со дня официального  опубликования (публикации) решения о назначении выборов)</w:t>
            </w:r>
          </w:p>
          <w:p w:rsidR="006A0102" w:rsidRDefault="006A0102">
            <w:pPr>
              <w:pStyle w:val="BodyText3"/>
              <w:widowControl w:val="0"/>
              <w:jc w:val="both"/>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Организации телерадиовещания, редакции периодических печатных и сетевых изданий</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284" w:right="0"/>
              <w:jc w:val="both"/>
              <w:rPr>
                <w:b w:val="0"/>
                <w:sz w:val="24"/>
              </w:rPr>
            </w:pPr>
            <w:r>
              <w:rPr>
                <w:b w:val="0"/>
                <w:sz w:val="24"/>
              </w:rPr>
              <w:t>78</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Проведение жеребьевки в целях определения дат и времени выхода в эфир на безвозмездной основе предвыборных агитационных материалов зарегистрированных кандидатов,</w:t>
            </w:r>
            <w:r w:rsidR="005B2D42">
              <w:t xml:space="preserve"> избирательных объединений</w:t>
            </w:r>
            <w:r>
              <w:t xml:space="preserve"> совместных агитационных мероприятий на каналах краевых государственных организаций телерадиовещания</w:t>
            </w:r>
          </w:p>
          <w:p w:rsidR="006A0102" w:rsidRDefault="006A0102">
            <w:pPr>
              <w:pStyle w:val="BodyText3"/>
              <w:widowControl w:val="0"/>
              <w:jc w:val="both"/>
            </w:pPr>
            <w:r>
              <w:t>(ч. 10 ст. 42 Закона)</w:t>
            </w:r>
          </w:p>
        </w:tc>
        <w:tc>
          <w:tcPr>
            <w:tcW w:w="3119" w:type="dxa"/>
            <w:tcBorders>
              <w:top w:val="single" w:sz="4" w:space="0" w:color="auto"/>
              <w:left w:val="single" w:sz="4" w:space="0" w:color="auto"/>
              <w:bottom w:val="single" w:sz="4" w:space="0" w:color="auto"/>
              <w:right w:val="single" w:sz="4" w:space="0" w:color="auto"/>
            </w:tcBorders>
          </w:tcPr>
          <w:p w:rsidR="006A0102" w:rsidRPr="004C71C1" w:rsidRDefault="006A0102">
            <w:pPr>
              <w:pStyle w:val="a0"/>
              <w:jc w:val="both"/>
              <w:rPr>
                <w:rFonts w:ascii="Times New Roman" w:hAnsi="Times New Roman"/>
                <w:szCs w:val="20"/>
              </w:rPr>
            </w:pPr>
            <w:r w:rsidRPr="004C71C1">
              <w:rPr>
                <w:rFonts w:ascii="Times New Roman" w:hAnsi="Times New Roman"/>
                <w:szCs w:val="20"/>
              </w:rPr>
              <w:t>По завершении регистр</w:t>
            </w:r>
            <w:r w:rsidR="0093284B" w:rsidRPr="004C71C1">
              <w:rPr>
                <w:rFonts w:ascii="Times New Roman" w:hAnsi="Times New Roman"/>
                <w:szCs w:val="20"/>
              </w:rPr>
              <w:t>а</w:t>
            </w:r>
            <w:r w:rsidR="00413F30">
              <w:rPr>
                <w:rFonts w:ascii="Times New Roman" w:hAnsi="Times New Roman"/>
                <w:szCs w:val="20"/>
              </w:rPr>
              <w:t xml:space="preserve">ции кандидатов, </w:t>
            </w:r>
            <w:r w:rsidR="005B2D42">
              <w:rPr>
                <w:rFonts w:ascii="Times New Roman" w:hAnsi="Times New Roman"/>
                <w:szCs w:val="20"/>
              </w:rPr>
              <w:t>краевых списков кандидатов, но не позднее 10 августа 2023</w:t>
            </w:r>
            <w:r w:rsidRPr="004C71C1">
              <w:rPr>
                <w:rFonts w:ascii="Times New Roman" w:hAnsi="Times New Roman"/>
                <w:szCs w:val="20"/>
              </w:rPr>
              <w:t> года</w:t>
            </w:r>
          </w:p>
          <w:p w:rsidR="006A0102" w:rsidRPr="004C71C1" w:rsidRDefault="006A0102">
            <w:pPr>
              <w:rPr>
                <w:sz w:val="20"/>
              </w:rPr>
            </w:pPr>
          </w:p>
          <w:p w:rsidR="006A0102" w:rsidRPr="004C71C1" w:rsidRDefault="006A0102">
            <w:pPr>
              <w:jc w:val="center"/>
              <w:rPr>
                <w:sz w:val="20"/>
              </w:rPr>
            </w:pPr>
            <w:r w:rsidRPr="004C71C1">
              <w:rPr>
                <w:sz w:val="20"/>
              </w:rPr>
              <w:t>(</w:t>
            </w:r>
            <w:r w:rsidRPr="004C71C1">
              <w:rPr>
                <w:sz w:val="24"/>
                <w:szCs w:val="24"/>
              </w:rPr>
              <w:t>не позднее чем за 30 дней до дня голосования</w:t>
            </w:r>
            <w:r w:rsidRPr="004C71C1">
              <w:rPr>
                <w:sz w:val="20"/>
              </w:rPr>
              <w:t>)</w:t>
            </w:r>
          </w:p>
          <w:p w:rsidR="006A0102" w:rsidRPr="004C71C1" w:rsidRDefault="006A0102">
            <w:pPr>
              <w:rPr>
                <w:sz w:val="20"/>
              </w:rPr>
            </w:pPr>
          </w:p>
          <w:p w:rsidR="006A0102" w:rsidRPr="004C71C1" w:rsidRDefault="006A0102">
            <w:pPr>
              <w:rPr>
                <w:sz w:val="20"/>
              </w:rPr>
            </w:pPr>
          </w:p>
          <w:p w:rsidR="006A0102" w:rsidRDefault="006A0102">
            <w:pPr>
              <w:jc w:val="both"/>
              <w:rPr>
                <w:sz w:val="20"/>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a0"/>
              <w:jc w:val="both"/>
              <w:rPr>
                <w:rFonts w:ascii="Times New Roman" w:hAnsi="Times New Roman"/>
                <w:szCs w:val="20"/>
              </w:rPr>
            </w:pPr>
            <w:r>
              <w:rPr>
                <w:rFonts w:ascii="Times New Roman" w:hAnsi="Times New Roman"/>
                <w:szCs w:val="20"/>
              </w:rPr>
              <w:t>Избирательная комиссия За</w:t>
            </w:r>
            <w:r w:rsidR="002E3FA5">
              <w:rPr>
                <w:rFonts w:ascii="Times New Roman" w:hAnsi="Times New Roman"/>
                <w:szCs w:val="20"/>
              </w:rPr>
              <w:t>байкальского края, редакции</w:t>
            </w:r>
            <w:r>
              <w:rPr>
                <w:rFonts w:ascii="Times New Roman" w:hAnsi="Times New Roman"/>
                <w:szCs w:val="20"/>
              </w:rPr>
              <w:t xml:space="preserve"> краевых государственных организаций телерадиовещания</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284" w:right="0"/>
              <w:jc w:val="both"/>
              <w:rPr>
                <w:b w:val="0"/>
                <w:sz w:val="24"/>
              </w:rPr>
            </w:pPr>
            <w:r>
              <w:rPr>
                <w:b w:val="0"/>
                <w:sz w:val="24"/>
              </w:rPr>
              <w:t>79</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a0"/>
              <w:jc w:val="both"/>
              <w:rPr>
                <w:rFonts w:ascii="Times New Roman" w:hAnsi="Times New Roman"/>
                <w:szCs w:val="20"/>
              </w:rPr>
            </w:pPr>
            <w:r>
              <w:rPr>
                <w:rFonts w:ascii="Times New Roman" w:hAnsi="Times New Roman"/>
                <w:szCs w:val="20"/>
              </w:rPr>
              <w:t>Проведение жеребьевки в целях определения дат бесплатных публикаций предвыборных агитационных материалов в краевых государственных периодических печатных изданиях</w:t>
            </w:r>
          </w:p>
          <w:p w:rsidR="006A0102" w:rsidRDefault="006A0102">
            <w:pPr>
              <w:rPr>
                <w:sz w:val="24"/>
                <w:szCs w:val="24"/>
              </w:rPr>
            </w:pPr>
            <w:r>
              <w:rPr>
                <w:sz w:val="24"/>
                <w:szCs w:val="24"/>
              </w:rPr>
              <w:t>(ч. 3 ст. 43 Закона)</w:t>
            </w:r>
          </w:p>
        </w:tc>
        <w:tc>
          <w:tcPr>
            <w:tcW w:w="3119" w:type="dxa"/>
            <w:tcBorders>
              <w:top w:val="single" w:sz="4" w:space="0" w:color="auto"/>
              <w:left w:val="single" w:sz="4" w:space="0" w:color="auto"/>
              <w:bottom w:val="single" w:sz="4" w:space="0" w:color="auto"/>
              <w:right w:val="single" w:sz="4" w:space="0" w:color="auto"/>
            </w:tcBorders>
          </w:tcPr>
          <w:p w:rsidR="005B2D42" w:rsidRPr="004C71C1" w:rsidRDefault="005B2D42" w:rsidP="005B2D42">
            <w:pPr>
              <w:pStyle w:val="a0"/>
              <w:jc w:val="both"/>
              <w:rPr>
                <w:rFonts w:ascii="Times New Roman" w:hAnsi="Times New Roman"/>
                <w:szCs w:val="20"/>
              </w:rPr>
            </w:pPr>
            <w:r w:rsidRPr="004C71C1">
              <w:rPr>
                <w:rFonts w:ascii="Times New Roman" w:hAnsi="Times New Roman"/>
                <w:szCs w:val="20"/>
              </w:rPr>
              <w:t>По завершении регистра</w:t>
            </w:r>
            <w:r>
              <w:rPr>
                <w:rFonts w:ascii="Times New Roman" w:hAnsi="Times New Roman"/>
                <w:szCs w:val="20"/>
              </w:rPr>
              <w:t>ции кандидатов, краевых списков кандидатов, но не позднее 10 августа 2023</w:t>
            </w:r>
            <w:r w:rsidRPr="004C71C1">
              <w:rPr>
                <w:rFonts w:ascii="Times New Roman" w:hAnsi="Times New Roman"/>
                <w:szCs w:val="20"/>
              </w:rPr>
              <w:t> года</w:t>
            </w:r>
          </w:p>
          <w:p w:rsidR="005B2D42" w:rsidRPr="004C71C1" w:rsidRDefault="005B2D42" w:rsidP="005B2D42">
            <w:pPr>
              <w:rPr>
                <w:sz w:val="20"/>
              </w:rPr>
            </w:pPr>
          </w:p>
          <w:p w:rsidR="005B2D42" w:rsidRPr="004C71C1" w:rsidRDefault="005B2D42" w:rsidP="005B2D42">
            <w:pPr>
              <w:jc w:val="center"/>
              <w:rPr>
                <w:sz w:val="20"/>
              </w:rPr>
            </w:pPr>
            <w:r w:rsidRPr="004C71C1">
              <w:rPr>
                <w:sz w:val="20"/>
              </w:rPr>
              <w:t>(</w:t>
            </w:r>
            <w:r w:rsidRPr="004C71C1">
              <w:rPr>
                <w:sz w:val="24"/>
                <w:szCs w:val="24"/>
              </w:rPr>
              <w:t>не позднее чем за 30 дней до дня голосования</w:t>
            </w:r>
            <w:r w:rsidRPr="004C71C1">
              <w:rPr>
                <w:sz w:val="20"/>
              </w:rPr>
              <w:t>)</w:t>
            </w:r>
          </w:p>
          <w:p w:rsidR="006A0102" w:rsidRDefault="006A0102">
            <w:pPr>
              <w:jc w:val="center"/>
              <w:rPr>
                <w:sz w:val="20"/>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a0"/>
              <w:jc w:val="both"/>
              <w:rPr>
                <w:rFonts w:ascii="Times New Roman" w:hAnsi="Times New Roman"/>
                <w:szCs w:val="20"/>
              </w:rPr>
            </w:pPr>
            <w:r>
              <w:rPr>
                <w:rFonts w:ascii="Times New Roman" w:hAnsi="Times New Roman"/>
                <w:szCs w:val="20"/>
              </w:rPr>
              <w:t>Избирательная комисс</w:t>
            </w:r>
            <w:r w:rsidR="002E3FA5">
              <w:rPr>
                <w:rFonts w:ascii="Times New Roman" w:hAnsi="Times New Roman"/>
                <w:szCs w:val="20"/>
              </w:rPr>
              <w:t>ия Забайкальского края, редакции</w:t>
            </w:r>
            <w:r>
              <w:rPr>
                <w:rFonts w:ascii="Times New Roman" w:hAnsi="Times New Roman"/>
                <w:szCs w:val="20"/>
              </w:rPr>
              <w:t xml:space="preserve"> краевых государственных периодических печатных изданий</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284" w:right="0"/>
              <w:jc w:val="both"/>
              <w:rPr>
                <w:b w:val="0"/>
                <w:sz w:val="24"/>
              </w:rPr>
            </w:pPr>
            <w:r>
              <w:rPr>
                <w:b w:val="0"/>
                <w:sz w:val="24"/>
              </w:rPr>
              <w:t>80</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a0"/>
              <w:jc w:val="both"/>
              <w:rPr>
                <w:rFonts w:ascii="Times New Roman" w:hAnsi="Times New Roman"/>
                <w:szCs w:val="20"/>
              </w:rPr>
            </w:pPr>
            <w:r>
              <w:rPr>
                <w:rFonts w:ascii="Times New Roman" w:hAnsi="Times New Roman"/>
                <w:szCs w:val="20"/>
              </w:rPr>
              <w:t>Проведение жеребьевки в целях определения дат и времени выхода в эфир предвыборных агитационных материалов зарегистрированных кандидатов на платной основе</w:t>
            </w:r>
          </w:p>
          <w:p w:rsidR="005B2D42" w:rsidRPr="005B2D42" w:rsidRDefault="005B2D42" w:rsidP="005B2D42">
            <w:pPr>
              <w:rPr>
                <w:sz w:val="24"/>
                <w:szCs w:val="24"/>
              </w:rPr>
            </w:pPr>
            <w:r w:rsidRPr="005B2D42">
              <w:rPr>
                <w:sz w:val="24"/>
                <w:szCs w:val="24"/>
              </w:rPr>
              <w:t>(ч. 14 ст. 42 Закона)</w:t>
            </w:r>
          </w:p>
        </w:tc>
        <w:tc>
          <w:tcPr>
            <w:tcW w:w="3119" w:type="dxa"/>
            <w:tcBorders>
              <w:top w:val="single" w:sz="4" w:space="0" w:color="auto"/>
              <w:left w:val="single" w:sz="4" w:space="0" w:color="auto"/>
              <w:bottom w:val="single" w:sz="4" w:space="0" w:color="auto"/>
              <w:right w:val="single" w:sz="4" w:space="0" w:color="auto"/>
            </w:tcBorders>
          </w:tcPr>
          <w:p w:rsidR="005B2D42" w:rsidRPr="004C71C1" w:rsidRDefault="005B2D42" w:rsidP="005B2D42">
            <w:pPr>
              <w:pStyle w:val="a0"/>
              <w:jc w:val="both"/>
              <w:rPr>
                <w:rFonts w:ascii="Times New Roman" w:hAnsi="Times New Roman"/>
                <w:szCs w:val="20"/>
              </w:rPr>
            </w:pPr>
            <w:r w:rsidRPr="004C71C1">
              <w:rPr>
                <w:rFonts w:ascii="Times New Roman" w:hAnsi="Times New Roman"/>
                <w:szCs w:val="20"/>
              </w:rPr>
              <w:t>По завершении регистра</w:t>
            </w:r>
            <w:r>
              <w:rPr>
                <w:rFonts w:ascii="Times New Roman" w:hAnsi="Times New Roman"/>
                <w:szCs w:val="20"/>
              </w:rPr>
              <w:t>ции кандидатов, краевых списков кандидатов, но не позднее 10 августа 2023</w:t>
            </w:r>
            <w:r w:rsidRPr="004C71C1">
              <w:rPr>
                <w:rFonts w:ascii="Times New Roman" w:hAnsi="Times New Roman"/>
                <w:szCs w:val="20"/>
              </w:rPr>
              <w:t> года</w:t>
            </w:r>
          </w:p>
          <w:p w:rsidR="006A0102" w:rsidRPr="004C71C1" w:rsidRDefault="006A0102">
            <w:pPr>
              <w:rPr>
                <w:sz w:val="20"/>
              </w:rPr>
            </w:pPr>
          </w:p>
          <w:p w:rsidR="006A0102" w:rsidRPr="004C71C1" w:rsidRDefault="006A0102">
            <w:pPr>
              <w:jc w:val="center"/>
              <w:rPr>
                <w:sz w:val="20"/>
              </w:rPr>
            </w:pPr>
            <w:r w:rsidRPr="004C71C1">
              <w:rPr>
                <w:sz w:val="20"/>
              </w:rPr>
              <w:t>(</w:t>
            </w:r>
            <w:r w:rsidRPr="004C71C1">
              <w:rPr>
                <w:sz w:val="24"/>
                <w:szCs w:val="24"/>
              </w:rPr>
              <w:t>не позднее чем за 30 дней до дня голосования</w:t>
            </w:r>
            <w:r w:rsidRPr="004C71C1">
              <w:rPr>
                <w:sz w:val="20"/>
              </w:rPr>
              <w:t>)</w:t>
            </w:r>
          </w:p>
          <w:p w:rsidR="006A0102" w:rsidRDefault="006A0102">
            <w:pPr>
              <w:jc w:val="both"/>
              <w:rPr>
                <w:sz w:val="24"/>
                <w:szCs w:val="24"/>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4C71C1">
            <w:pPr>
              <w:pStyle w:val="a0"/>
              <w:jc w:val="both"/>
            </w:pPr>
            <w:r>
              <w:rPr>
                <w:rFonts w:ascii="Times New Roman" w:hAnsi="Times New Roman"/>
                <w:szCs w:val="20"/>
              </w:rPr>
              <w:t xml:space="preserve">Избирательная комиссия Забайкальского края, </w:t>
            </w:r>
            <w:r w:rsidR="006A0102">
              <w:rPr>
                <w:rFonts w:ascii="Times New Roman" w:hAnsi="Times New Roman"/>
                <w:szCs w:val="20"/>
              </w:rPr>
              <w:t xml:space="preserve">Государственные </w:t>
            </w:r>
            <w:r w:rsidR="002E3FA5">
              <w:rPr>
                <w:rFonts w:ascii="Times New Roman" w:hAnsi="Times New Roman"/>
                <w:szCs w:val="20"/>
              </w:rPr>
              <w:t xml:space="preserve">и муниципальные </w:t>
            </w:r>
            <w:r w:rsidR="006A0102">
              <w:rPr>
                <w:rFonts w:ascii="Times New Roman" w:hAnsi="Times New Roman"/>
                <w:szCs w:val="20"/>
              </w:rPr>
              <w:t>организации телерадиовещания, выполнившие условия части 7 статьи 41 Закона</w:t>
            </w:r>
          </w:p>
        </w:tc>
      </w:tr>
      <w:tr w:rsidR="006A0102" w:rsidTr="00110995">
        <w:trPr>
          <w:cantSplit/>
          <w:trHeight w:val="2100"/>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284" w:right="0"/>
              <w:jc w:val="both"/>
              <w:rPr>
                <w:b w:val="0"/>
                <w:sz w:val="24"/>
              </w:rPr>
            </w:pPr>
            <w:r>
              <w:rPr>
                <w:b w:val="0"/>
                <w:sz w:val="24"/>
              </w:rPr>
              <w:t>81</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Проведение жеребьевки в целях определения даты опубликования платных предвыборных агитационных материалов</w:t>
            </w:r>
          </w:p>
          <w:p w:rsidR="006A0102" w:rsidRDefault="006A0102">
            <w:pPr>
              <w:pStyle w:val="BodyText3"/>
              <w:widowControl w:val="0"/>
              <w:jc w:val="both"/>
            </w:pPr>
            <w:r>
              <w:rPr>
                <w:szCs w:val="24"/>
              </w:rPr>
              <w:t>(ч. 6 ст. 43 Закона)</w:t>
            </w:r>
          </w:p>
        </w:tc>
        <w:tc>
          <w:tcPr>
            <w:tcW w:w="3119" w:type="dxa"/>
            <w:tcBorders>
              <w:top w:val="single" w:sz="4" w:space="0" w:color="auto"/>
              <w:left w:val="single" w:sz="4" w:space="0" w:color="auto"/>
              <w:bottom w:val="single" w:sz="4" w:space="0" w:color="auto"/>
              <w:right w:val="single" w:sz="4" w:space="0" w:color="auto"/>
            </w:tcBorders>
          </w:tcPr>
          <w:p w:rsidR="005B2D42" w:rsidRPr="004C71C1" w:rsidRDefault="005B2D42" w:rsidP="005B2D42">
            <w:pPr>
              <w:pStyle w:val="a0"/>
              <w:jc w:val="both"/>
              <w:rPr>
                <w:rFonts w:ascii="Times New Roman" w:hAnsi="Times New Roman"/>
                <w:szCs w:val="20"/>
              </w:rPr>
            </w:pPr>
            <w:r w:rsidRPr="004C71C1">
              <w:rPr>
                <w:rFonts w:ascii="Times New Roman" w:hAnsi="Times New Roman"/>
                <w:szCs w:val="20"/>
              </w:rPr>
              <w:t>По завершении регистра</w:t>
            </w:r>
            <w:r>
              <w:rPr>
                <w:rFonts w:ascii="Times New Roman" w:hAnsi="Times New Roman"/>
                <w:szCs w:val="20"/>
              </w:rPr>
              <w:t>ции кандидатов, краевых списков кандидатов, но не позднее 10 августа 2023</w:t>
            </w:r>
            <w:r w:rsidRPr="004C71C1">
              <w:rPr>
                <w:rFonts w:ascii="Times New Roman" w:hAnsi="Times New Roman"/>
                <w:szCs w:val="20"/>
              </w:rPr>
              <w:t> года</w:t>
            </w:r>
          </w:p>
          <w:p w:rsidR="006A0102" w:rsidRDefault="006A0102">
            <w:pPr>
              <w:jc w:val="center"/>
              <w:rPr>
                <w:sz w:val="20"/>
              </w:rPr>
            </w:pPr>
          </w:p>
          <w:p w:rsidR="00DF2E70" w:rsidRDefault="00DF2E70" w:rsidP="00DF2E70">
            <w:pPr>
              <w:jc w:val="center"/>
              <w:rPr>
                <w:sz w:val="20"/>
              </w:rPr>
            </w:pPr>
            <w:r w:rsidRPr="004C71C1">
              <w:rPr>
                <w:sz w:val="20"/>
              </w:rPr>
              <w:t>(</w:t>
            </w:r>
            <w:r w:rsidRPr="004C71C1">
              <w:rPr>
                <w:sz w:val="24"/>
                <w:szCs w:val="24"/>
              </w:rPr>
              <w:t>не позднее чем за 30 дней до дня голосования</w:t>
            </w:r>
            <w:r w:rsidRPr="004C71C1">
              <w:rPr>
                <w:sz w:val="20"/>
              </w:rPr>
              <w:t>)</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rsidP="00233CB3">
            <w:pPr>
              <w:pStyle w:val="BodyText3"/>
              <w:widowControl w:val="0"/>
              <w:jc w:val="both"/>
            </w:pPr>
            <w:r>
              <w:t>Государственные</w:t>
            </w:r>
            <w:r w:rsidR="00233CB3">
              <w:t xml:space="preserve"> </w:t>
            </w:r>
            <w:r w:rsidR="002E3FA5">
              <w:t xml:space="preserve">и муниципальные </w:t>
            </w:r>
            <w:r w:rsidR="00233CB3">
              <w:t>периодические печатные издания</w:t>
            </w:r>
            <w:r>
              <w:t>, выполнившие условия части 7 статьи 41 Закона</w:t>
            </w:r>
          </w:p>
        </w:tc>
      </w:tr>
      <w:tr w:rsidR="00395C91" w:rsidTr="00110995">
        <w:trPr>
          <w:cantSplit/>
          <w:trHeight w:val="255"/>
        </w:trPr>
        <w:tc>
          <w:tcPr>
            <w:tcW w:w="850" w:type="dxa"/>
            <w:tcBorders>
              <w:top w:val="single" w:sz="4" w:space="0" w:color="auto"/>
              <w:left w:val="single" w:sz="4" w:space="0" w:color="auto"/>
              <w:bottom w:val="single" w:sz="4" w:space="0" w:color="auto"/>
              <w:right w:val="single" w:sz="4" w:space="0" w:color="auto"/>
            </w:tcBorders>
          </w:tcPr>
          <w:p w:rsidR="00395C91" w:rsidRPr="00E02BC6" w:rsidRDefault="00EA3671" w:rsidP="007A22C6">
            <w:pPr>
              <w:pStyle w:val="BlockText"/>
              <w:tabs>
                <w:tab w:val="clear" w:pos="7380"/>
              </w:tabs>
              <w:ind w:left="284" w:right="0"/>
              <w:jc w:val="both"/>
              <w:rPr>
                <w:b w:val="0"/>
                <w:sz w:val="24"/>
              </w:rPr>
            </w:pPr>
            <w:r>
              <w:rPr>
                <w:b w:val="0"/>
                <w:sz w:val="24"/>
              </w:rPr>
              <w:t>82</w:t>
            </w:r>
          </w:p>
        </w:tc>
        <w:tc>
          <w:tcPr>
            <w:tcW w:w="3261" w:type="dxa"/>
            <w:gridSpan w:val="2"/>
            <w:tcBorders>
              <w:top w:val="single" w:sz="4" w:space="0" w:color="auto"/>
              <w:left w:val="single" w:sz="4" w:space="0" w:color="auto"/>
              <w:bottom w:val="single" w:sz="4" w:space="0" w:color="auto"/>
              <w:right w:val="single" w:sz="4" w:space="0" w:color="auto"/>
            </w:tcBorders>
          </w:tcPr>
          <w:p w:rsidR="00395C91" w:rsidRDefault="00395C91" w:rsidP="00395C91">
            <w:pPr>
              <w:pStyle w:val="BodyText3"/>
              <w:widowControl w:val="0"/>
              <w:jc w:val="both"/>
            </w:pPr>
            <w:r>
              <w:t>Реализация права после проведения жеребьевки отказаться от использования эфирного времени</w:t>
            </w:r>
          </w:p>
          <w:p w:rsidR="00395C91" w:rsidRDefault="00395C91" w:rsidP="00395C91">
            <w:pPr>
              <w:pStyle w:val="BodyText3"/>
              <w:widowControl w:val="0"/>
              <w:jc w:val="both"/>
            </w:pPr>
            <w:r>
              <w:rPr>
                <w:szCs w:val="24"/>
              </w:rPr>
              <w:t>(ч. 15 ст. 42 Закона)</w:t>
            </w:r>
          </w:p>
        </w:tc>
        <w:tc>
          <w:tcPr>
            <w:tcW w:w="3119" w:type="dxa"/>
            <w:tcBorders>
              <w:top w:val="single" w:sz="4" w:space="0" w:color="auto"/>
              <w:left w:val="single" w:sz="4" w:space="0" w:color="auto"/>
              <w:bottom w:val="single" w:sz="4" w:space="0" w:color="auto"/>
              <w:right w:val="single" w:sz="4" w:space="0" w:color="auto"/>
            </w:tcBorders>
          </w:tcPr>
          <w:p w:rsidR="00395C91" w:rsidRPr="00395C91" w:rsidRDefault="00395C91" w:rsidP="00395C91">
            <w:pPr>
              <w:jc w:val="center"/>
              <w:rPr>
                <w:sz w:val="24"/>
                <w:szCs w:val="24"/>
              </w:rPr>
            </w:pPr>
            <w:r>
              <w:rPr>
                <w:sz w:val="24"/>
                <w:szCs w:val="24"/>
              </w:rPr>
              <w:t>Н</w:t>
            </w:r>
            <w:r w:rsidRPr="00395C91">
              <w:rPr>
                <w:sz w:val="24"/>
                <w:szCs w:val="24"/>
              </w:rPr>
              <w:t>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w:t>
            </w:r>
          </w:p>
        </w:tc>
        <w:tc>
          <w:tcPr>
            <w:tcW w:w="3970" w:type="dxa"/>
            <w:gridSpan w:val="2"/>
            <w:tcBorders>
              <w:top w:val="single" w:sz="4" w:space="0" w:color="auto"/>
              <w:left w:val="single" w:sz="4" w:space="0" w:color="auto"/>
              <w:bottom w:val="single" w:sz="4" w:space="0" w:color="auto"/>
              <w:right w:val="single" w:sz="4" w:space="0" w:color="auto"/>
            </w:tcBorders>
          </w:tcPr>
          <w:p w:rsidR="00395C91" w:rsidRDefault="00395C91" w:rsidP="00233CB3">
            <w:pPr>
              <w:pStyle w:val="BodyText3"/>
              <w:widowControl w:val="0"/>
              <w:jc w:val="both"/>
            </w:pPr>
            <w:r>
              <w:t xml:space="preserve">Зарегистрированный кандидат, избирательное объединение, выдвинувшее зарегистрированный список кандидатов </w:t>
            </w:r>
          </w:p>
        </w:tc>
      </w:tr>
      <w:tr w:rsidR="00395C91" w:rsidTr="00110995">
        <w:trPr>
          <w:cantSplit/>
          <w:trHeight w:val="126"/>
        </w:trPr>
        <w:tc>
          <w:tcPr>
            <w:tcW w:w="850" w:type="dxa"/>
            <w:tcBorders>
              <w:top w:val="single" w:sz="4" w:space="0" w:color="auto"/>
              <w:left w:val="single" w:sz="4" w:space="0" w:color="auto"/>
              <w:bottom w:val="single" w:sz="4" w:space="0" w:color="auto"/>
              <w:right w:val="single" w:sz="4" w:space="0" w:color="auto"/>
            </w:tcBorders>
          </w:tcPr>
          <w:p w:rsidR="00395C91" w:rsidRPr="00E02BC6" w:rsidRDefault="00EA3671" w:rsidP="007A22C6">
            <w:pPr>
              <w:pStyle w:val="BlockText"/>
              <w:tabs>
                <w:tab w:val="clear" w:pos="7380"/>
              </w:tabs>
              <w:ind w:left="284" w:right="0"/>
              <w:jc w:val="both"/>
              <w:rPr>
                <w:b w:val="0"/>
                <w:sz w:val="24"/>
              </w:rPr>
            </w:pPr>
            <w:r>
              <w:rPr>
                <w:b w:val="0"/>
                <w:sz w:val="24"/>
              </w:rPr>
              <w:t>83</w:t>
            </w:r>
          </w:p>
        </w:tc>
        <w:tc>
          <w:tcPr>
            <w:tcW w:w="3261" w:type="dxa"/>
            <w:gridSpan w:val="2"/>
            <w:tcBorders>
              <w:top w:val="single" w:sz="4" w:space="0" w:color="auto"/>
              <w:left w:val="single" w:sz="4" w:space="0" w:color="auto"/>
              <w:bottom w:val="single" w:sz="4" w:space="0" w:color="auto"/>
              <w:right w:val="single" w:sz="4" w:space="0" w:color="auto"/>
            </w:tcBorders>
          </w:tcPr>
          <w:p w:rsidR="00395C91" w:rsidRDefault="00395C91" w:rsidP="00395C91">
            <w:pPr>
              <w:pStyle w:val="BodyText3"/>
              <w:widowControl w:val="0"/>
              <w:jc w:val="both"/>
            </w:pPr>
            <w:r>
              <w:t>Реализация права после проведения жеребьевки отказаться от использования печатной площади</w:t>
            </w:r>
          </w:p>
          <w:p w:rsidR="00395C91" w:rsidRDefault="00395C91" w:rsidP="00395C91">
            <w:pPr>
              <w:pStyle w:val="BodyText3"/>
              <w:widowControl w:val="0"/>
              <w:jc w:val="both"/>
            </w:pPr>
            <w:r>
              <w:rPr>
                <w:szCs w:val="24"/>
              </w:rPr>
              <w:t>(ч. 8 ст. 43 Закона)</w:t>
            </w:r>
          </w:p>
        </w:tc>
        <w:tc>
          <w:tcPr>
            <w:tcW w:w="3119" w:type="dxa"/>
            <w:tcBorders>
              <w:top w:val="single" w:sz="4" w:space="0" w:color="auto"/>
              <w:left w:val="single" w:sz="4" w:space="0" w:color="auto"/>
              <w:bottom w:val="single" w:sz="4" w:space="0" w:color="auto"/>
              <w:right w:val="single" w:sz="4" w:space="0" w:color="auto"/>
            </w:tcBorders>
          </w:tcPr>
          <w:p w:rsidR="00395C91" w:rsidRPr="00395C91" w:rsidRDefault="00395C91" w:rsidP="00395C91">
            <w:pPr>
              <w:jc w:val="center"/>
              <w:rPr>
                <w:sz w:val="24"/>
                <w:szCs w:val="24"/>
              </w:rPr>
            </w:pPr>
            <w:r>
              <w:rPr>
                <w:sz w:val="24"/>
                <w:szCs w:val="24"/>
              </w:rPr>
              <w:t>Н</w:t>
            </w:r>
            <w:r w:rsidRPr="00395C91">
              <w:rPr>
                <w:sz w:val="24"/>
                <w:szCs w:val="24"/>
              </w:rPr>
              <w:t>е позднее чем за пять дней до дня опубликования предвыборного агитационного материала</w:t>
            </w:r>
          </w:p>
        </w:tc>
        <w:tc>
          <w:tcPr>
            <w:tcW w:w="3970" w:type="dxa"/>
            <w:gridSpan w:val="2"/>
            <w:tcBorders>
              <w:top w:val="single" w:sz="4" w:space="0" w:color="auto"/>
              <w:left w:val="single" w:sz="4" w:space="0" w:color="auto"/>
              <w:bottom w:val="single" w:sz="4" w:space="0" w:color="auto"/>
              <w:right w:val="single" w:sz="4" w:space="0" w:color="auto"/>
            </w:tcBorders>
          </w:tcPr>
          <w:p w:rsidR="00395C91" w:rsidRDefault="00395C91" w:rsidP="00233CB3">
            <w:pPr>
              <w:pStyle w:val="BodyText3"/>
              <w:widowControl w:val="0"/>
              <w:jc w:val="both"/>
            </w:pPr>
            <w:r>
              <w:t>Зарегистрированный кандидат, избирательное объединение, выдвинувшее зарегистрированный список кандидатов</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284" w:right="0"/>
              <w:jc w:val="both"/>
              <w:rPr>
                <w:b w:val="0"/>
                <w:sz w:val="24"/>
              </w:rPr>
            </w:pPr>
            <w:r>
              <w:rPr>
                <w:b w:val="0"/>
                <w:sz w:val="24"/>
              </w:rPr>
              <w:t>84</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rsidP="007E6A03">
            <w:pPr>
              <w:pStyle w:val="BodyText3"/>
              <w:widowControl w:val="0"/>
              <w:jc w:val="both"/>
            </w:pPr>
            <w:r>
              <w:t xml:space="preserve">Представление </w:t>
            </w:r>
            <w:r w:rsidR="007E6A03">
              <w:t>платежного документа филиалу публичного акционерного общества «Сбербанк России» о перечислении в полном объеме средств по оплате стоимости эфирного времени</w:t>
            </w:r>
          </w:p>
          <w:p w:rsidR="007E6A03" w:rsidRDefault="007E6A03" w:rsidP="007E6A03">
            <w:pPr>
              <w:pStyle w:val="BodyText3"/>
              <w:widowControl w:val="0"/>
              <w:jc w:val="both"/>
            </w:pPr>
            <w:r>
              <w:t>(ч. 18 ст. 42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6A0102">
            <w:pPr>
              <w:pStyle w:val="BodyText3"/>
              <w:widowControl w:val="0"/>
              <w:jc w:val="both"/>
            </w:pPr>
            <w:r>
              <w:t>Не позднее, чем в день, предшествующий дню предоставления эфирного времени</w:t>
            </w:r>
          </w:p>
          <w:p w:rsidR="006A0102" w:rsidRDefault="006A0102">
            <w:pPr>
              <w:pStyle w:val="BodyText3"/>
              <w:widowControl w:val="0"/>
              <w:jc w:val="both"/>
            </w:pPr>
          </w:p>
          <w:p w:rsidR="006A0102" w:rsidRDefault="006A0102">
            <w:pPr>
              <w:pStyle w:val="BodyText3"/>
              <w:widowControl w:val="0"/>
              <w:jc w:val="both"/>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7E6A03">
            <w:pPr>
              <w:pStyle w:val="BodyText3"/>
              <w:widowControl w:val="0"/>
            </w:pPr>
            <w:r>
              <w:t>Зарегистрированные кандидаты, уполномоченные  представители по финансовым вопросам избирательного объединения</w:t>
            </w:r>
          </w:p>
        </w:tc>
      </w:tr>
      <w:tr w:rsidR="006A0102" w:rsidTr="00110995">
        <w:trPr>
          <w:cantSplit/>
          <w:trHeight w:val="2280"/>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284" w:right="0"/>
              <w:jc w:val="both"/>
              <w:rPr>
                <w:b w:val="0"/>
                <w:sz w:val="24"/>
              </w:rPr>
            </w:pPr>
            <w:r>
              <w:rPr>
                <w:b w:val="0"/>
                <w:sz w:val="24"/>
              </w:rPr>
              <w:t>85</w:t>
            </w:r>
          </w:p>
        </w:tc>
        <w:tc>
          <w:tcPr>
            <w:tcW w:w="3261" w:type="dxa"/>
            <w:gridSpan w:val="2"/>
            <w:tcBorders>
              <w:top w:val="single" w:sz="4" w:space="0" w:color="auto"/>
              <w:left w:val="single" w:sz="4" w:space="0" w:color="auto"/>
              <w:bottom w:val="single" w:sz="4" w:space="0" w:color="auto"/>
              <w:right w:val="single" w:sz="4" w:space="0" w:color="auto"/>
            </w:tcBorders>
            <w:hideMark/>
          </w:tcPr>
          <w:p w:rsidR="00621DD1" w:rsidRDefault="006A0102" w:rsidP="00621DD1">
            <w:pPr>
              <w:pStyle w:val="BodyText3"/>
              <w:widowControl w:val="0"/>
              <w:jc w:val="both"/>
            </w:pPr>
            <w:r>
              <w:t xml:space="preserve">Представление </w:t>
            </w:r>
            <w:r w:rsidR="007E6A03">
              <w:t xml:space="preserve">в организацию телерадиовещания </w:t>
            </w:r>
            <w:r>
              <w:t xml:space="preserve">копии платежного документа с отметкой филиала </w:t>
            </w:r>
            <w:r w:rsidR="00621DD1">
              <w:t>публичного акционерного общества «Сбербанк России»</w:t>
            </w:r>
          </w:p>
          <w:p w:rsidR="006A0102" w:rsidRDefault="00621DD1" w:rsidP="00621DD1">
            <w:pPr>
              <w:pStyle w:val="BodyText3"/>
              <w:widowControl w:val="0"/>
              <w:jc w:val="both"/>
            </w:pPr>
            <w:r>
              <w:t>(ч. 18 ст. 42 Закона)</w:t>
            </w:r>
            <w:r w:rsidR="006A0102">
              <w:t xml:space="preserve"> </w:t>
            </w:r>
          </w:p>
        </w:tc>
        <w:tc>
          <w:tcPr>
            <w:tcW w:w="3119" w:type="dxa"/>
            <w:tcBorders>
              <w:top w:val="single" w:sz="4" w:space="0" w:color="auto"/>
              <w:left w:val="single" w:sz="4" w:space="0" w:color="auto"/>
              <w:bottom w:val="single" w:sz="4" w:space="0" w:color="auto"/>
              <w:right w:val="single" w:sz="4" w:space="0" w:color="auto"/>
            </w:tcBorders>
          </w:tcPr>
          <w:p w:rsidR="006A0102" w:rsidRDefault="006A0102">
            <w:pPr>
              <w:pStyle w:val="BodyText3"/>
              <w:widowControl w:val="0"/>
            </w:pPr>
            <w:r>
              <w:t>До предоставления эфирного времени</w:t>
            </w:r>
          </w:p>
          <w:p w:rsidR="006A0102" w:rsidRDefault="006A0102">
            <w:pPr>
              <w:pStyle w:val="BodyText3"/>
              <w:widowControl w:val="0"/>
              <w:jc w:val="both"/>
            </w:pPr>
          </w:p>
          <w:p w:rsidR="006A0102" w:rsidRDefault="006A0102">
            <w:pPr>
              <w:pStyle w:val="BodyText3"/>
              <w:widowControl w:val="0"/>
              <w:jc w:val="both"/>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21DD1">
            <w:pPr>
              <w:pStyle w:val="BodyText3"/>
              <w:widowControl w:val="0"/>
            </w:pPr>
            <w:r>
              <w:t>Зарегистрированные кандидаты, уполномоченные  представители по финансовым вопросам избирательного объединения</w:t>
            </w:r>
          </w:p>
        </w:tc>
      </w:tr>
      <w:tr w:rsidR="00621DD1" w:rsidTr="00110995">
        <w:trPr>
          <w:cantSplit/>
          <w:trHeight w:val="2565"/>
        </w:trPr>
        <w:tc>
          <w:tcPr>
            <w:tcW w:w="850" w:type="dxa"/>
            <w:tcBorders>
              <w:top w:val="single" w:sz="4" w:space="0" w:color="auto"/>
              <w:left w:val="single" w:sz="4" w:space="0" w:color="auto"/>
              <w:bottom w:val="single" w:sz="4" w:space="0" w:color="auto"/>
              <w:right w:val="single" w:sz="4" w:space="0" w:color="auto"/>
            </w:tcBorders>
          </w:tcPr>
          <w:p w:rsidR="00621DD1" w:rsidRPr="00E02BC6" w:rsidRDefault="00EA3671" w:rsidP="007A22C6">
            <w:pPr>
              <w:pStyle w:val="BlockText"/>
              <w:tabs>
                <w:tab w:val="clear" w:pos="7380"/>
              </w:tabs>
              <w:ind w:left="284" w:right="0"/>
              <w:jc w:val="both"/>
              <w:rPr>
                <w:b w:val="0"/>
                <w:sz w:val="24"/>
              </w:rPr>
            </w:pPr>
            <w:r>
              <w:rPr>
                <w:b w:val="0"/>
                <w:sz w:val="24"/>
              </w:rPr>
              <w:t>86</w:t>
            </w:r>
          </w:p>
        </w:tc>
        <w:tc>
          <w:tcPr>
            <w:tcW w:w="3261" w:type="dxa"/>
            <w:gridSpan w:val="2"/>
            <w:tcBorders>
              <w:top w:val="single" w:sz="4" w:space="0" w:color="auto"/>
              <w:left w:val="single" w:sz="4" w:space="0" w:color="auto"/>
              <w:bottom w:val="single" w:sz="4" w:space="0" w:color="auto"/>
              <w:right w:val="single" w:sz="4" w:space="0" w:color="auto"/>
            </w:tcBorders>
          </w:tcPr>
          <w:p w:rsidR="00621DD1" w:rsidRDefault="00621DD1" w:rsidP="0040689B">
            <w:pPr>
              <w:pStyle w:val="BodyText3"/>
              <w:widowControl w:val="0"/>
              <w:jc w:val="both"/>
            </w:pPr>
            <w:r>
              <w:t>Представление платежного документа филиалу публичного акционерного общества «Сбербанк России» о перечислении в полном объеме средств по оплате стоимости печатной площади</w:t>
            </w:r>
          </w:p>
          <w:p w:rsidR="00621DD1" w:rsidRDefault="00621DD1" w:rsidP="0040689B">
            <w:pPr>
              <w:pStyle w:val="BodyText3"/>
              <w:widowControl w:val="0"/>
              <w:jc w:val="both"/>
            </w:pPr>
            <w:r>
              <w:t>(ч. 10 ст. 43 Закона)</w:t>
            </w:r>
          </w:p>
        </w:tc>
        <w:tc>
          <w:tcPr>
            <w:tcW w:w="3119" w:type="dxa"/>
            <w:tcBorders>
              <w:top w:val="single" w:sz="4" w:space="0" w:color="auto"/>
              <w:left w:val="single" w:sz="4" w:space="0" w:color="auto"/>
              <w:bottom w:val="single" w:sz="4" w:space="0" w:color="auto"/>
              <w:right w:val="single" w:sz="4" w:space="0" w:color="auto"/>
            </w:tcBorders>
          </w:tcPr>
          <w:p w:rsidR="00621DD1" w:rsidRDefault="00621DD1" w:rsidP="0040689B">
            <w:pPr>
              <w:pStyle w:val="BodyText3"/>
              <w:widowControl w:val="0"/>
              <w:jc w:val="both"/>
            </w:pPr>
            <w:r>
              <w:t>Не позднее, чем в день, предшествующий дню опубликования агитационного материала</w:t>
            </w:r>
          </w:p>
          <w:p w:rsidR="00621DD1" w:rsidRDefault="00621DD1" w:rsidP="0040689B">
            <w:pPr>
              <w:pStyle w:val="BodyText3"/>
              <w:widowControl w:val="0"/>
              <w:jc w:val="both"/>
            </w:pPr>
          </w:p>
          <w:p w:rsidR="00621DD1" w:rsidRDefault="00621DD1" w:rsidP="0040689B">
            <w:pPr>
              <w:pStyle w:val="BodyText3"/>
              <w:widowControl w:val="0"/>
              <w:jc w:val="both"/>
            </w:pPr>
          </w:p>
        </w:tc>
        <w:tc>
          <w:tcPr>
            <w:tcW w:w="3970" w:type="dxa"/>
            <w:gridSpan w:val="2"/>
            <w:tcBorders>
              <w:top w:val="single" w:sz="4" w:space="0" w:color="auto"/>
              <w:left w:val="single" w:sz="4" w:space="0" w:color="auto"/>
              <w:bottom w:val="single" w:sz="4" w:space="0" w:color="auto"/>
              <w:right w:val="single" w:sz="4" w:space="0" w:color="auto"/>
            </w:tcBorders>
          </w:tcPr>
          <w:p w:rsidR="00621DD1" w:rsidRDefault="00621DD1" w:rsidP="0040689B">
            <w:pPr>
              <w:pStyle w:val="BodyText3"/>
              <w:widowControl w:val="0"/>
            </w:pPr>
            <w:r>
              <w:t>Зарегистрированные кандидаты, уполномоченные  представители по финансовым вопросам избирательного объединения</w:t>
            </w:r>
          </w:p>
        </w:tc>
      </w:tr>
      <w:tr w:rsidR="00621DD1" w:rsidTr="00110995">
        <w:trPr>
          <w:cantSplit/>
          <w:trHeight w:val="540"/>
        </w:trPr>
        <w:tc>
          <w:tcPr>
            <w:tcW w:w="850" w:type="dxa"/>
            <w:tcBorders>
              <w:top w:val="single" w:sz="4" w:space="0" w:color="auto"/>
              <w:left w:val="single" w:sz="4" w:space="0" w:color="auto"/>
              <w:bottom w:val="single" w:sz="4" w:space="0" w:color="auto"/>
              <w:right w:val="single" w:sz="4" w:space="0" w:color="auto"/>
            </w:tcBorders>
          </w:tcPr>
          <w:p w:rsidR="00621DD1" w:rsidRPr="00E02BC6" w:rsidRDefault="00EA3671" w:rsidP="007A22C6">
            <w:pPr>
              <w:pStyle w:val="BlockText"/>
              <w:tabs>
                <w:tab w:val="clear" w:pos="7380"/>
              </w:tabs>
              <w:ind w:left="284" w:right="0"/>
              <w:jc w:val="both"/>
              <w:rPr>
                <w:b w:val="0"/>
                <w:sz w:val="24"/>
              </w:rPr>
            </w:pPr>
            <w:r>
              <w:rPr>
                <w:b w:val="0"/>
                <w:sz w:val="24"/>
              </w:rPr>
              <w:t>87</w:t>
            </w:r>
          </w:p>
        </w:tc>
        <w:tc>
          <w:tcPr>
            <w:tcW w:w="3261" w:type="dxa"/>
            <w:gridSpan w:val="2"/>
            <w:tcBorders>
              <w:top w:val="single" w:sz="4" w:space="0" w:color="auto"/>
              <w:left w:val="single" w:sz="4" w:space="0" w:color="auto"/>
              <w:bottom w:val="single" w:sz="4" w:space="0" w:color="auto"/>
              <w:right w:val="single" w:sz="4" w:space="0" w:color="auto"/>
            </w:tcBorders>
          </w:tcPr>
          <w:p w:rsidR="00621DD1" w:rsidRDefault="00621DD1" w:rsidP="0040689B">
            <w:pPr>
              <w:pStyle w:val="BodyText3"/>
              <w:widowControl w:val="0"/>
              <w:jc w:val="both"/>
            </w:pPr>
            <w:r>
              <w:t>Представление в редакцию периодического печатного издания копии платежного документа с отметкой филиала публичного акционерного общества «Сбербанк России»</w:t>
            </w:r>
          </w:p>
          <w:p w:rsidR="00621DD1" w:rsidRDefault="00621DD1" w:rsidP="0040689B">
            <w:pPr>
              <w:pStyle w:val="BodyText3"/>
              <w:widowControl w:val="0"/>
              <w:jc w:val="both"/>
            </w:pPr>
            <w:r>
              <w:t xml:space="preserve">(ч. 10 ст. 43 Закона) </w:t>
            </w:r>
          </w:p>
        </w:tc>
        <w:tc>
          <w:tcPr>
            <w:tcW w:w="3119" w:type="dxa"/>
            <w:tcBorders>
              <w:top w:val="single" w:sz="4" w:space="0" w:color="auto"/>
              <w:left w:val="single" w:sz="4" w:space="0" w:color="auto"/>
              <w:bottom w:val="single" w:sz="4" w:space="0" w:color="auto"/>
              <w:right w:val="single" w:sz="4" w:space="0" w:color="auto"/>
            </w:tcBorders>
          </w:tcPr>
          <w:p w:rsidR="00621DD1" w:rsidRDefault="00621DD1" w:rsidP="0040689B">
            <w:pPr>
              <w:pStyle w:val="BodyText3"/>
              <w:widowControl w:val="0"/>
            </w:pPr>
            <w:r>
              <w:t>До предоставления печатной площади</w:t>
            </w:r>
          </w:p>
          <w:p w:rsidR="00621DD1" w:rsidRDefault="00621DD1" w:rsidP="0040689B">
            <w:pPr>
              <w:pStyle w:val="BodyText3"/>
              <w:widowControl w:val="0"/>
              <w:jc w:val="both"/>
            </w:pPr>
          </w:p>
          <w:p w:rsidR="00621DD1" w:rsidRDefault="00621DD1" w:rsidP="0040689B">
            <w:pPr>
              <w:pStyle w:val="BodyText3"/>
              <w:widowControl w:val="0"/>
              <w:jc w:val="both"/>
            </w:pPr>
          </w:p>
        </w:tc>
        <w:tc>
          <w:tcPr>
            <w:tcW w:w="3970" w:type="dxa"/>
            <w:gridSpan w:val="2"/>
            <w:tcBorders>
              <w:top w:val="single" w:sz="4" w:space="0" w:color="auto"/>
              <w:left w:val="single" w:sz="4" w:space="0" w:color="auto"/>
              <w:bottom w:val="single" w:sz="4" w:space="0" w:color="auto"/>
              <w:right w:val="single" w:sz="4" w:space="0" w:color="auto"/>
            </w:tcBorders>
          </w:tcPr>
          <w:p w:rsidR="00621DD1" w:rsidRDefault="00621DD1" w:rsidP="0040689B">
            <w:pPr>
              <w:pStyle w:val="BodyText3"/>
              <w:widowControl w:val="0"/>
            </w:pPr>
            <w:r>
              <w:t>Зарегистрированные кандидаты, уполномоченные  представители по финансовым вопросам избирательного объединения</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284" w:right="0"/>
              <w:jc w:val="both"/>
              <w:rPr>
                <w:b w:val="0"/>
                <w:sz w:val="24"/>
              </w:rPr>
            </w:pPr>
            <w:r>
              <w:rPr>
                <w:b w:val="0"/>
                <w:sz w:val="24"/>
              </w:rPr>
              <w:t>88</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Подача и рассмотрение уведомлений организаторов митингов, демонстраций, шествий и пикетирований, носящих агитационный характер</w:t>
            </w:r>
          </w:p>
        </w:tc>
        <w:tc>
          <w:tcPr>
            <w:tcW w:w="3119" w:type="dxa"/>
            <w:tcBorders>
              <w:top w:val="single" w:sz="4" w:space="0" w:color="auto"/>
              <w:left w:val="single" w:sz="4" w:space="0" w:color="auto"/>
              <w:bottom w:val="single" w:sz="4" w:space="0" w:color="auto"/>
              <w:right w:val="single" w:sz="4" w:space="0" w:color="auto"/>
            </w:tcBorders>
          </w:tcPr>
          <w:p w:rsidR="006A0102" w:rsidRDefault="006A0102">
            <w:pPr>
              <w:pStyle w:val="BodyText3"/>
              <w:widowControl w:val="0"/>
              <w:jc w:val="both"/>
            </w:pPr>
            <w:r>
              <w:t>В соответствии с Федеральным законом «О собраниях, митингах, демонстрациях, шествиях и пикетированиях»</w:t>
            </w:r>
          </w:p>
          <w:p w:rsidR="006A0102" w:rsidRDefault="006A0102">
            <w:pPr>
              <w:pStyle w:val="BodyText3"/>
              <w:widowControl w:val="0"/>
              <w:jc w:val="both"/>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Организатор публичного мероприятия</w:t>
            </w:r>
            <w:r w:rsidR="0040689B">
              <w:t>, органы исполнительной власти Забайкальского края</w:t>
            </w:r>
            <w:r>
              <w:t xml:space="preserve"> или органы местного самоуправления</w:t>
            </w:r>
          </w:p>
        </w:tc>
      </w:tr>
      <w:tr w:rsidR="006A0102" w:rsidTr="00110995">
        <w:trPr>
          <w:cantSplit/>
          <w:trHeight w:val="1965"/>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284" w:right="0"/>
              <w:jc w:val="both"/>
              <w:rPr>
                <w:b w:val="0"/>
                <w:sz w:val="24"/>
              </w:rPr>
            </w:pPr>
            <w:r>
              <w:rPr>
                <w:b w:val="0"/>
                <w:sz w:val="24"/>
              </w:rPr>
              <w:t>89</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Рассмотрение заявок на предоставление помещений для проведения встреч зарегистрированны</w:t>
            </w:r>
            <w:r w:rsidR="0040689B">
              <w:t xml:space="preserve">х кандидатов, их доверенных лиц </w:t>
            </w:r>
            <w:r>
              <w:t>с избирателями</w:t>
            </w:r>
          </w:p>
          <w:p w:rsidR="006A0102" w:rsidRDefault="006A0102">
            <w:pPr>
              <w:pStyle w:val="BodyText3"/>
              <w:widowControl w:val="0"/>
              <w:jc w:val="both"/>
            </w:pPr>
            <w:r>
              <w:rPr>
                <w:szCs w:val="24"/>
              </w:rPr>
              <w:t>(ч. 6 ст. 44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6A0102">
            <w:pPr>
              <w:pStyle w:val="BodyText3"/>
              <w:widowControl w:val="0"/>
              <w:jc w:val="both"/>
            </w:pPr>
            <w:r>
              <w:t>В течение трех дней со дня подачи заявки</w:t>
            </w:r>
          </w:p>
          <w:p w:rsidR="006A0102" w:rsidRDefault="006A0102">
            <w:pPr>
              <w:pStyle w:val="BodyText3"/>
              <w:widowControl w:val="0"/>
              <w:jc w:val="both"/>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 xml:space="preserve">Собственники, владельцы помещений, указанных в </w:t>
            </w:r>
            <w:hyperlink r:id="rId11" w:history="1">
              <w:r>
                <w:rPr>
                  <w:rStyle w:val="Hyperlink"/>
                </w:rPr>
                <w:t>пунктах 3</w:t>
              </w:r>
            </w:hyperlink>
            <w:r>
              <w:t xml:space="preserve"> и 4 статьи 44 Закона</w:t>
            </w:r>
          </w:p>
        </w:tc>
      </w:tr>
      <w:tr w:rsidR="009269B0" w:rsidTr="00110995">
        <w:trPr>
          <w:cantSplit/>
          <w:trHeight w:val="195"/>
        </w:trPr>
        <w:tc>
          <w:tcPr>
            <w:tcW w:w="850" w:type="dxa"/>
            <w:tcBorders>
              <w:top w:val="single" w:sz="4" w:space="0" w:color="auto"/>
              <w:left w:val="single" w:sz="4" w:space="0" w:color="auto"/>
              <w:bottom w:val="single" w:sz="4" w:space="0" w:color="auto"/>
              <w:right w:val="single" w:sz="4" w:space="0" w:color="auto"/>
            </w:tcBorders>
          </w:tcPr>
          <w:p w:rsidR="009269B0" w:rsidRPr="00E02BC6" w:rsidRDefault="00EA3671" w:rsidP="007A22C6">
            <w:pPr>
              <w:pStyle w:val="BlockText"/>
              <w:tabs>
                <w:tab w:val="clear" w:pos="7380"/>
              </w:tabs>
              <w:ind w:left="284" w:right="0"/>
              <w:jc w:val="both"/>
              <w:rPr>
                <w:b w:val="0"/>
                <w:sz w:val="24"/>
              </w:rPr>
            </w:pPr>
            <w:r>
              <w:rPr>
                <w:b w:val="0"/>
                <w:sz w:val="24"/>
              </w:rPr>
              <w:t>90</w:t>
            </w:r>
          </w:p>
        </w:tc>
        <w:tc>
          <w:tcPr>
            <w:tcW w:w="3261" w:type="dxa"/>
            <w:gridSpan w:val="2"/>
            <w:tcBorders>
              <w:top w:val="single" w:sz="4" w:space="0" w:color="auto"/>
              <w:left w:val="single" w:sz="4" w:space="0" w:color="auto"/>
              <w:bottom w:val="single" w:sz="4" w:space="0" w:color="auto"/>
              <w:right w:val="single" w:sz="4" w:space="0" w:color="auto"/>
            </w:tcBorders>
          </w:tcPr>
          <w:p w:rsidR="009269B0" w:rsidRPr="009269B0" w:rsidRDefault="009269B0" w:rsidP="009269B0">
            <w:pPr>
              <w:rPr>
                <w:sz w:val="24"/>
                <w:szCs w:val="24"/>
              </w:rPr>
            </w:pPr>
            <w:r w:rsidRPr="009269B0">
              <w:rPr>
                <w:sz w:val="24"/>
                <w:szCs w:val="24"/>
              </w:rPr>
              <w:t>Уведомление в письменной форме Избирательную комиссию Забайкальского  края о факте предоставления помещения зарегистрированному кандидату, избирательному объединению,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w:t>
            </w:r>
            <w:r>
              <w:rPr>
                <w:sz w:val="24"/>
                <w:szCs w:val="24"/>
              </w:rPr>
              <w:t>там, избирательным объединениям</w:t>
            </w:r>
          </w:p>
          <w:p w:rsidR="009269B0" w:rsidRDefault="009269B0" w:rsidP="009269B0">
            <w:pPr>
              <w:pStyle w:val="BodyText3"/>
              <w:widowControl w:val="0"/>
              <w:jc w:val="both"/>
            </w:pPr>
            <w:r>
              <w:rPr>
                <w:szCs w:val="24"/>
              </w:rPr>
              <w:t>(ч. 4 ст. 44 Закона)</w:t>
            </w:r>
          </w:p>
        </w:tc>
        <w:tc>
          <w:tcPr>
            <w:tcW w:w="3119" w:type="dxa"/>
            <w:tcBorders>
              <w:top w:val="single" w:sz="4" w:space="0" w:color="auto"/>
              <w:left w:val="single" w:sz="4" w:space="0" w:color="auto"/>
              <w:bottom w:val="single" w:sz="4" w:space="0" w:color="auto"/>
              <w:right w:val="single" w:sz="4" w:space="0" w:color="auto"/>
            </w:tcBorders>
          </w:tcPr>
          <w:p w:rsidR="009269B0" w:rsidRDefault="009269B0" w:rsidP="009269B0">
            <w:pPr>
              <w:pStyle w:val="BodyText3"/>
              <w:widowControl w:val="0"/>
              <w:jc w:val="both"/>
            </w:pPr>
            <w:r>
              <w:t>Не позднее дня, следующего за днем предоставления помещения</w:t>
            </w:r>
          </w:p>
        </w:tc>
        <w:tc>
          <w:tcPr>
            <w:tcW w:w="3970" w:type="dxa"/>
            <w:gridSpan w:val="2"/>
            <w:tcBorders>
              <w:top w:val="single" w:sz="4" w:space="0" w:color="auto"/>
              <w:left w:val="single" w:sz="4" w:space="0" w:color="auto"/>
              <w:bottom w:val="single" w:sz="4" w:space="0" w:color="auto"/>
              <w:right w:val="single" w:sz="4" w:space="0" w:color="auto"/>
            </w:tcBorders>
          </w:tcPr>
          <w:p w:rsidR="009269B0" w:rsidRDefault="009269B0" w:rsidP="009269B0">
            <w:pPr>
              <w:pStyle w:val="BodyText3"/>
              <w:widowControl w:val="0"/>
              <w:jc w:val="both"/>
            </w:pPr>
            <w:r>
              <w:t xml:space="preserve">Собственники, владельцы помещений, указанных в </w:t>
            </w:r>
            <w:hyperlink r:id="rId12" w:history="1">
              <w:r>
                <w:rPr>
                  <w:rStyle w:val="Hyperlink"/>
                </w:rPr>
                <w:t>пунктах 3</w:t>
              </w:r>
            </w:hyperlink>
            <w:r>
              <w:t xml:space="preserve"> и 4 статьи 44 Закона</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284" w:right="0"/>
              <w:jc w:val="both"/>
              <w:rPr>
                <w:b w:val="0"/>
                <w:sz w:val="24"/>
              </w:rPr>
            </w:pPr>
            <w:r>
              <w:rPr>
                <w:b w:val="0"/>
                <w:sz w:val="24"/>
              </w:rPr>
              <w:t>91</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Размещение в сети Интернет информации, содержащейся в уведомлении о факте предоставления помещения зарегистрированному кандидату, избирательному объединению  для встреч зарегистрированных кандидатов, их доверенных лиц, представителей избирательных объединений, выдвинувших зарегистрированных кандидатов, с избирателями, или информирование об этом других зарегистрированных кандидатов, избирательных объединений, выдвинувших зарегистрированных кандидатов, иным способом</w:t>
            </w:r>
          </w:p>
          <w:p w:rsidR="004C71C1" w:rsidRDefault="004C71C1">
            <w:pPr>
              <w:pStyle w:val="BodyText3"/>
              <w:widowControl w:val="0"/>
              <w:jc w:val="both"/>
            </w:pPr>
            <w:r>
              <w:t>(ч. 5 статьи 44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6A0102">
            <w:pPr>
              <w:pStyle w:val="BodyText3"/>
              <w:widowControl w:val="0"/>
              <w:jc w:val="both"/>
            </w:pPr>
            <w:r>
              <w:t>В течение двух суток с момента получения уведомления о факте предоставления помещения</w:t>
            </w:r>
          </w:p>
          <w:p w:rsidR="006A0102" w:rsidRDefault="006A0102">
            <w:pPr>
              <w:pStyle w:val="BodyText3"/>
              <w:widowControl w:val="0"/>
              <w:jc w:val="both"/>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 xml:space="preserve">Избирательная комиссия Забайкальского  края </w:t>
            </w:r>
          </w:p>
        </w:tc>
      </w:tr>
      <w:tr w:rsidR="006A0102" w:rsidTr="00110995">
        <w:trPr>
          <w:cantSplit/>
          <w:trHeight w:val="5389"/>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284" w:right="0"/>
              <w:jc w:val="both"/>
              <w:rPr>
                <w:b w:val="0"/>
                <w:sz w:val="24"/>
              </w:rPr>
            </w:pPr>
            <w:r>
              <w:rPr>
                <w:b w:val="0"/>
                <w:sz w:val="24"/>
              </w:rPr>
              <w:t>92</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Оповещение зарегистрированных кандидатов, их доверенных</w:t>
            </w:r>
            <w:r w:rsidR="009269B0">
              <w:t xml:space="preserve"> лиц, представителей  избирательных объединений, выдвинувших зарегистрированных кандидатов</w:t>
            </w:r>
            <w:r>
              <w:t xml:space="preserve"> о времени и месте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пригодных для проведения собраний помещений)</w:t>
            </w:r>
          </w:p>
          <w:p w:rsidR="009269B0" w:rsidRDefault="009269B0">
            <w:pPr>
              <w:pStyle w:val="BodyText3"/>
              <w:widowControl w:val="0"/>
              <w:jc w:val="both"/>
            </w:pPr>
            <w:r>
              <w:t>(ч. 8 статьи 44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6A0102">
            <w:pPr>
              <w:pStyle w:val="BodyText3"/>
              <w:widowControl w:val="0"/>
              <w:jc w:val="both"/>
            </w:pPr>
            <w:r>
              <w:t>Не позднее, чем за три дня до проведения встречи</w:t>
            </w:r>
          </w:p>
          <w:p w:rsidR="006A0102" w:rsidRDefault="006A0102">
            <w:pPr>
              <w:pStyle w:val="BodyText3"/>
              <w:widowControl w:val="0"/>
              <w:jc w:val="both"/>
            </w:pPr>
          </w:p>
          <w:p w:rsidR="006A0102" w:rsidRDefault="006A0102">
            <w:pPr>
              <w:pStyle w:val="BodyText3"/>
              <w:widowControl w:val="0"/>
              <w:jc w:val="both"/>
            </w:pPr>
          </w:p>
          <w:p w:rsidR="006A0102" w:rsidRDefault="006A0102">
            <w:pPr>
              <w:pStyle w:val="BodyText3"/>
              <w:widowControl w:val="0"/>
              <w:jc w:val="both"/>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Избирательная комиссия  Забайкальского края либо территориальные избирательные комиссии, по запросам которых командиры соответствующих воинских частей предоставляют здания или помещения</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0" w:right="0"/>
              <w:jc w:val="both"/>
              <w:rPr>
                <w:b w:val="0"/>
                <w:sz w:val="24"/>
              </w:rPr>
            </w:pPr>
            <w:r>
              <w:rPr>
                <w:b w:val="0"/>
                <w:sz w:val="24"/>
              </w:rPr>
              <w:t>93</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rsidRPr="00717019">
              <w:t xml:space="preserve">Опубликование </w:t>
            </w:r>
            <w:r w:rsidR="00717019" w:rsidRPr="00717019">
              <w:t>сведений</w:t>
            </w:r>
            <w:r w:rsidR="00717019">
              <w:t xml:space="preserve">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w:t>
            </w:r>
            <w:r>
              <w:t>. Представ</w:t>
            </w:r>
            <w:r w:rsidR="00717019">
              <w:t>ление указанных сведений, также сведений,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r>
              <w:t xml:space="preserve">в Избирательную комиссию Забайкальского края </w:t>
            </w:r>
          </w:p>
          <w:p w:rsidR="006A0102" w:rsidRDefault="006A0102">
            <w:pPr>
              <w:pStyle w:val="BodyText3"/>
              <w:widowControl w:val="0"/>
              <w:jc w:val="both"/>
            </w:pPr>
            <w:r>
              <w:rPr>
                <w:szCs w:val="24"/>
              </w:rPr>
              <w:t>(ч. 10 ст. 45 Закона)</w:t>
            </w:r>
          </w:p>
        </w:tc>
        <w:tc>
          <w:tcPr>
            <w:tcW w:w="3119" w:type="dxa"/>
            <w:tcBorders>
              <w:top w:val="single" w:sz="4" w:space="0" w:color="auto"/>
              <w:left w:val="single" w:sz="4" w:space="0" w:color="auto"/>
              <w:bottom w:val="single" w:sz="4" w:space="0" w:color="auto"/>
              <w:right w:val="single" w:sz="4" w:space="0" w:color="auto"/>
            </w:tcBorders>
          </w:tcPr>
          <w:p w:rsidR="00717019" w:rsidRDefault="00717019" w:rsidP="00717019">
            <w:pPr>
              <w:pStyle w:val="BodyText3"/>
              <w:widowControl w:val="0"/>
              <w:jc w:val="both"/>
            </w:pPr>
            <w:r>
              <w:t>Не позднее</w:t>
            </w:r>
            <w:r w:rsidRPr="005B3181">
              <w:t xml:space="preserve"> </w:t>
            </w:r>
            <w:r>
              <w:t>9 июля 2023</w:t>
            </w:r>
            <w:r w:rsidRPr="005B3181">
              <w:t xml:space="preserve"> года   </w:t>
            </w:r>
          </w:p>
          <w:p w:rsidR="006A0102" w:rsidRDefault="006A0102">
            <w:pPr>
              <w:pStyle w:val="BodyText3"/>
              <w:widowControl w:val="0"/>
              <w:jc w:val="both"/>
            </w:pPr>
          </w:p>
          <w:p w:rsidR="006A0102" w:rsidRDefault="006A0102">
            <w:pPr>
              <w:pStyle w:val="BodyText3"/>
              <w:widowControl w:val="0"/>
              <w:jc w:val="both"/>
            </w:pPr>
            <w:r>
              <w:t>(</w:t>
            </w:r>
            <w:r w:rsidR="00717019">
              <w:t>не позднее чем через 30 дней со дня официального опубликования (публикации) решения о назначении выборов)</w:t>
            </w:r>
          </w:p>
          <w:p w:rsidR="006A0102" w:rsidRDefault="006A0102">
            <w:pPr>
              <w:pStyle w:val="BodyText3"/>
              <w:widowControl w:val="0"/>
              <w:jc w:val="both"/>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717019">
            <w:pPr>
              <w:pStyle w:val="BodyText3"/>
              <w:widowControl w:val="0"/>
              <w:jc w:val="both"/>
            </w:pPr>
            <w: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6A0102" w:rsidTr="00110995">
        <w:trPr>
          <w:cantSplit/>
          <w:trHeight w:val="8850"/>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0" w:right="0"/>
              <w:jc w:val="both"/>
              <w:rPr>
                <w:b w:val="0"/>
                <w:sz w:val="24"/>
              </w:rPr>
            </w:pPr>
            <w:r>
              <w:rPr>
                <w:b w:val="0"/>
                <w:sz w:val="24"/>
              </w:rPr>
              <w:t>94</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rsidP="00CB2279">
            <w:r w:rsidRPr="00CB2279">
              <w:rPr>
                <w:sz w:val="24"/>
                <w:szCs w:val="24"/>
              </w:rPr>
              <w:t xml:space="preserve">Представление в </w:t>
            </w:r>
            <w:r w:rsidR="00717019" w:rsidRPr="00CB2279">
              <w:rPr>
                <w:sz w:val="24"/>
                <w:szCs w:val="24"/>
              </w:rPr>
              <w:t>Избирательную комиссию Забайкальского края, окружные избирательные комиссии</w:t>
            </w:r>
            <w:r w:rsidRPr="00CB2279">
              <w:rPr>
                <w:sz w:val="24"/>
                <w:szCs w:val="24"/>
              </w:rPr>
              <w:t xml:space="preserve"> </w:t>
            </w:r>
            <w:r w:rsidR="00717019" w:rsidRPr="00CB2279">
              <w:rPr>
                <w:sz w:val="24"/>
                <w:szCs w:val="24"/>
              </w:rPr>
              <w:t>экземпляров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w:t>
            </w:r>
            <w:r w:rsidR="00CB2279">
              <w:rPr>
                <w:sz w:val="24"/>
                <w:szCs w:val="24"/>
              </w:rPr>
              <w:t>, а также сведений</w:t>
            </w:r>
            <w:r w:rsidR="00CB2279" w:rsidRPr="00CB2279">
              <w:rPr>
                <w:sz w:val="24"/>
                <w:szCs w:val="24"/>
              </w:rPr>
              <w:t xml:space="preserve">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w:t>
            </w:r>
            <w:r w:rsidR="00CB2279">
              <w:rPr>
                <w:sz w:val="24"/>
                <w:szCs w:val="24"/>
              </w:rPr>
              <w:t xml:space="preserve">ствующего избирательного фонда, </w:t>
            </w:r>
            <w:r w:rsidR="00CB2279" w:rsidRPr="00CB2279">
              <w:rPr>
                <w:sz w:val="24"/>
                <w:szCs w:val="24"/>
              </w:rPr>
              <w:t>электронные образы этих предвыборных агитационных материалов в машиночитаемом виде</w:t>
            </w:r>
          </w:p>
          <w:p w:rsidR="00CB2279" w:rsidRDefault="006A0102" w:rsidP="00CB2279">
            <w:pPr>
              <w:pStyle w:val="BodyText3"/>
              <w:widowControl w:val="0"/>
              <w:jc w:val="both"/>
            </w:pPr>
            <w:r>
              <w:rPr>
                <w:szCs w:val="24"/>
              </w:rPr>
              <w:t>(ч. 3 ст. 45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6A0102">
            <w:pPr>
              <w:pStyle w:val="BodyText3"/>
              <w:widowControl w:val="0"/>
            </w:pPr>
            <w:r>
              <w:t>До начала распространения соответствующих материалов</w:t>
            </w:r>
          </w:p>
          <w:p w:rsidR="006A0102" w:rsidRDefault="006A0102">
            <w:pPr>
              <w:pStyle w:val="BodyText3"/>
              <w:widowControl w:val="0"/>
              <w:jc w:val="both"/>
            </w:pPr>
          </w:p>
          <w:p w:rsidR="006A0102" w:rsidRDefault="006A0102">
            <w:pPr>
              <w:pStyle w:val="BodyText3"/>
              <w:widowControl w:val="0"/>
              <w:jc w:val="both"/>
            </w:pPr>
          </w:p>
          <w:p w:rsidR="006A0102" w:rsidRDefault="006A0102">
            <w:pPr>
              <w:pStyle w:val="BodyText3"/>
              <w:widowControl w:val="0"/>
              <w:jc w:val="both"/>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pPr>
            <w:r>
              <w:t>Кандидаты</w:t>
            </w:r>
            <w:r w:rsidR="00717019">
              <w:t>, избирательные объединения</w:t>
            </w:r>
          </w:p>
        </w:tc>
      </w:tr>
      <w:tr w:rsidR="00CB2279" w:rsidTr="00110995">
        <w:trPr>
          <w:cantSplit/>
          <w:trHeight w:val="480"/>
        </w:trPr>
        <w:tc>
          <w:tcPr>
            <w:tcW w:w="850" w:type="dxa"/>
            <w:tcBorders>
              <w:top w:val="single" w:sz="4" w:space="0" w:color="auto"/>
              <w:left w:val="single" w:sz="4" w:space="0" w:color="auto"/>
              <w:bottom w:val="single" w:sz="4" w:space="0" w:color="auto"/>
              <w:right w:val="single" w:sz="4" w:space="0" w:color="auto"/>
            </w:tcBorders>
          </w:tcPr>
          <w:p w:rsidR="00CB2279" w:rsidRPr="00E02BC6" w:rsidRDefault="00EA3671" w:rsidP="007A22C6">
            <w:pPr>
              <w:pStyle w:val="BlockText"/>
              <w:tabs>
                <w:tab w:val="clear" w:pos="7380"/>
              </w:tabs>
              <w:ind w:left="0" w:right="0"/>
              <w:jc w:val="both"/>
              <w:rPr>
                <w:b w:val="0"/>
                <w:sz w:val="24"/>
              </w:rPr>
            </w:pPr>
            <w:r>
              <w:rPr>
                <w:b w:val="0"/>
                <w:sz w:val="24"/>
              </w:rPr>
              <w:t>95</w:t>
            </w:r>
          </w:p>
        </w:tc>
        <w:tc>
          <w:tcPr>
            <w:tcW w:w="3261" w:type="dxa"/>
            <w:gridSpan w:val="2"/>
            <w:tcBorders>
              <w:top w:val="single" w:sz="4" w:space="0" w:color="auto"/>
              <w:left w:val="single" w:sz="4" w:space="0" w:color="auto"/>
              <w:bottom w:val="single" w:sz="4" w:space="0" w:color="auto"/>
              <w:right w:val="single" w:sz="4" w:space="0" w:color="auto"/>
            </w:tcBorders>
          </w:tcPr>
          <w:p w:rsidR="00CB2279" w:rsidRPr="006C1781" w:rsidRDefault="00CB2279" w:rsidP="00CB2279">
            <w:pPr>
              <w:pStyle w:val="BodyText3"/>
              <w:widowControl w:val="0"/>
              <w:jc w:val="both"/>
              <w:rPr>
                <w:szCs w:val="24"/>
              </w:rPr>
            </w:pPr>
            <w:r w:rsidRPr="006C1781">
              <w:rPr>
                <w:szCs w:val="24"/>
              </w:rPr>
              <w:t>Ввод сведений и э</w:t>
            </w:r>
            <w:r w:rsidR="006C1781" w:rsidRPr="006C1781">
              <w:rPr>
                <w:szCs w:val="24"/>
              </w:rPr>
              <w:t xml:space="preserve">лектронных образов </w:t>
            </w:r>
            <w:r w:rsidRPr="006C1781">
              <w:rPr>
                <w:szCs w:val="24"/>
              </w:rPr>
              <w:t xml:space="preserve"> предвыборных агитационных материалов в задачу «Агитация» ГАС «выборы»</w:t>
            </w:r>
          </w:p>
        </w:tc>
        <w:tc>
          <w:tcPr>
            <w:tcW w:w="3119" w:type="dxa"/>
            <w:tcBorders>
              <w:top w:val="single" w:sz="4" w:space="0" w:color="auto"/>
              <w:left w:val="single" w:sz="4" w:space="0" w:color="auto"/>
              <w:bottom w:val="single" w:sz="4" w:space="0" w:color="auto"/>
              <w:right w:val="single" w:sz="4" w:space="0" w:color="auto"/>
            </w:tcBorders>
          </w:tcPr>
          <w:p w:rsidR="00CB2279" w:rsidRPr="006C1781" w:rsidRDefault="00CB2279" w:rsidP="00CB2279">
            <w:pPr>
              <w:pStyle w:val="BodyText3"/>
              <w:widowControl w:val="0"/>
              <w:jc w:val="both"/>
            </w:pPr>
            <w:r w:rsidRPr="006C1781">
              <w:t>Не позднее чем через 4 часа после регистрации соответствующего входящего документа</w:t>
            </w:r>
          </w:p>
        </w:tc>
        <w:tc>
          <w:tcPr>
            <w:tcW w:w="3970" w:type="dxa"/>
            <w:gridSpan w:val="2"/>
            <w:tcBorders>
              <w:top w:val="single" w:sz="4" w:space="0" w:color="auto"/>
              <w:left w:val="single" w:sz="4" w:space="0" w:color="auto"/>
              <w:bottom w:val="single" w:sz="4" w:space="0" w:color="auto"/>
              <w:right w:val="single" w:sz="4" w:space="0" w:color="auto"/>
            </w:tcBorders>
          </w:tcPr>
          <w:p w:rsidR="00CB2279" w:rsidRDefault="00CB2279" w:rsidP="00CB2279">
            <w:pPr>
              <w:pStyle w:val="BodyText3"/>
              <w:widowControl w:val="0"/>
            </w:pPr>
            <w:r>
              <w:t xml:space="preserve">Избирательная комиссия Забайкальского края, </w:t>
            </w:r>
          </w:p>
          <w:p w:rsidR="00CB2279" w:rsidRDefault="00CB2279" w:rsidP="00CB2279">
            <w:pPr>
              <w:pStyle w:val="BodyText3"/>
              <w:widowControl w:val="0"/>
            </w:pPr>
            <w:r>
              <w:t>окружные избирательные комиссии</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0" w:right="0"/>
              <w:jc w:val="both"/>
              <w:rPr>
                <w:b w:val="0"/>
                <w:sz w:val="24"/>
              </w:rPr>
            </w:pPr>
            <w:r>
              <w:rPr>
                <w:b w:val="0"/>
                <w:sz w:val="24"/>
              </w:rPr>
              <w:t>96</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Выделение и оборудование на территории каждого избирательного участка специальных мест для размещения печатных агитационных материалов</w:t>
            </w:r>
          </w:p>
          <w:p w:rsidR="006A0102" w:rsidRDefault="006A0102">
            <w:pPr>
              <w:pStyle w:val="BodyText3"/>
              <w:widowControl w:val="0"/>
              <w:jc w:val="both"/>
            </w:pPr>
            <w:r>
              <w:rPr>
                <w:szCs w:val="24"/>
              </w:rPr>
              <w:t>(ч. 6 ст. 45 Закона)</w:t>
            </w:r>
          </w:p>
        </w:tc>
        <w:tc>
          <w:tcPr>
            <w:tcW w:w="3119" w:type="dxa"/>
            <w:tcBorders>
              <w:top w:val="single" w:sz="4" w:space="0" w:color="auto"/>
              <w:left w:val="single" w:sz="4" w:space="0" w:color="auto"/>
              <w:bottom w:val="single" w:sz="4" w:space="0" w:color="auto"/>
              <w:right w:val="single" w:sz="4" w:space="0" w:color="auto"/>
            </w:tcBorders>
          </w:tcPr>
          <w:p w:rsidR="006A0102" w:rsidRPr="004C71C1" w:rsidRDefault="0093284B">
            <w:pPr>
              <w:pStyle w:val="BodyText3"/>
              <w:widowControl w:val="0"/>
              <w:jc w:val="both"/>
            </w:pPr>
            <w:r>
              <w:t xml:space="preserve">Не </w:t>
            </w:r>
            <w:r w:rsidR="005364C9">
              <w:t>позднее 10 августа 2023</w:t>
            </w:r>
            <w:r w:rsidR="006A0102" w:rsidRPr="004C71C1">
              <w:t> года</w:t>
            </w:r>
          </w:p>
          <w:p w:rsidR="006A0102" w:rsidRDefault="006A0102">
            <w:pPr>
              <w:pStyle w:val="BodyText3"/>
              <w:widowControl w:val="0"/>
              <w:jc w:val="both"/>
            </w:pPr>
          </w:p>
          <w:p w:rsidR="006A0102" w:rsidRDefault="006A0102">
            <w:pPr>
              <w:pStyle w:val="BodyText3"/>
              <w:widowControl w:val="0"/>
              <w:jc w:val="both"/>
            </w:pPr>
            <w:r>
              <w:t xml:space="preserve"> (не позднее чем за 30 дней до дня голосования)</w:t>
            </w:r>
          </w:p>
          <w:p w:rsidR="006A0102" w:rsidRDefault="006A0102">
            <w:pPr>
              <w:pStyle w:val="BodyText3"/>
              <w:widowControl w:val="0"/>
              <w:jc w:val="both"/>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Органы местного самоуправления по предложениям соответствующих территориальных избирательных комиссий</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284" w:right="0"/>
              <w:jc w:val="both"/>
              <w:rPr>
                <w:b w:val="0"/>
                <w:sz w:val="24"/>
              </w:rPr>
            </w:pPr>
            <w:r>
              <w:rPr>
                <w:b w:val="0"/>
                <w:sz w:val="24"/>
              </w:rPr>
              <w:t>97</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 xml:space="preserve">Публикация политической партией или по ее поручению, региональным отделением политической партии в случае выдвижения </w:t>
            </w:r>
            <w:r w:rsidR="005364C9">
              <w:t xml:space="preserve">кандидатов, краевого списка кандидатов, которые зарегистрированы </w:t>
            </w:r>
            <w:r>
              <w:t>своей предвыборной программы не менее чем в одном краевом государственном периодическом печатном издании, размещение ее в информационно-телекоммуникационной сети «Интернет», представление в Избирательную комиссию Забайкальского края  копии указанной публикации, а также адреса сайта в информационно-телекоммуникационной сети «Интернет», на котором размещена предвыборная программа данной политической партии</w:t>
            </w:r>
          </w:p>
          <w:p w:rsidR="006A0102" w:rsidRDefault="006A0102">
            <w:pPr>
              <w:pStyle w:val="BodyText3"/>
              <w:widowControl w:val="0"/>
              <w:jc w:val="both"/>
            </w:pPr>
            <w:r>
              <w:rPr>
                <w:szCs w:val="24"/>
              </w:rPr>
              <w:t>(ч. 10 ст. 39 Закона)</w:t>
            </w:r>
          </w:p>
        </w:tc>
        <w:tc>
          <w:tcPr>
            <w:tcW w:w="3119" w:type="dxa"/>
            <w:tcBorders>
              <w:top w:val="single" w:sz="4" w:space="0" w:color="auto"/>
              <w:left w:val="single" w:sz="4" w:space="0" w:color="auto"/>
              <w:bottom w:val="single" w:sz="4" w:space="0" w:color="auto"/>
              <w:right w:val="single" w:sz="4" w:space="0" w:color="auto"/>
            </w:tcBorders>
          </w:tcPr>
          <w:p w:rsidR="006A0102" w:rsidRPr="004C71C1" w:rsidRDefault="00AA189A">
            <w:pPr>
              <w:pStyle w:val="BodyText3"/>
              <w:widowControl w:val="0"/>
              <w:jc w:val="both"/>
            </w:pPr>
            <w:r>
              <w:t xml:space="preserve">Не </w:t>
            </w:r>
            <w:r w:rsidR="00A4607E">
              <w:t>позднее 30</w:t>
            </w:r>
            <w:r w:rsidR="00027BD2">
              <w:t xml:space="preserve"> </w:t>
            </w:r>
            <w:r w:rsidR="00A4607E">
              <w:t>августа 2023</w:t>
            </w:r>
            <w:r w:rsidRPr="004C71C1">
              <w:t xml:space="preserve"> </w:t>
            </w:r>
            <w:r w:rsidR="006A0102" w:rsidRPr="004C71C1">
              <w:t>года</w:t>
            </w:r>
          </w:p>
          <w:p w:rsidR="006A0102" w:rsidRPr="004C71C1" w:rsidRDefault="006A0102">
            <w:pPr>
              <w:pStyle w:val="BodyText3"/>
              <w:widowControl w:val="0"/>
              <w:jc w:val="both"/>
            </w:pPr>
          </w:p>
          <w:p w:rsidR="006A0102" w:rsidRPr="004C71C1" w:rsidRDefault="006A0102">
            <w:pPr>
              <w:pStyle w:val="BodyText3"/>
              <w:widowControl w:val="0"/>
              <w:jc w:val="both"/>
            </w:pPr>
            <w:r w:rsidRPr="004C71C1">
              <w:t>(не позднее чем за 10 дней до дня голосования)</w:t>
            </w:r>
          </w:p>
          <w:p w:rsidR="006A0102" w:rsidRDefault="006A0102">
            <w:pPr>
              <w:pStyle w:val="BodyText3"/>
              <w:widowControl w:val="0"/>
              <w:jc w:val="both"/>
            </w:pPr>
          </w:p>
          <w:p w:rsidR="006A0102" w:rsidRDefault="006A0102">
            <w:pPr>
              <w:pStyle w:val="BodyText3"/>
              <w:widowControl w:val="0"/>
              <w:jc w:val="both"/>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5364C9">
            <w:pPr>
              <w:pStyle w:val="BodyText3"/>
              <w:widowControl w:val="0"/>
              <w:jc w:val="both"/>
            </w:pPr>
            <w:r>
              <w:t>Политическая партия или по ее поручению региональное отделение, выдвинувшие кандидатов, краевой список кандидатов, которые зарегистрированы соответствующей избирательной комиссией</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284" w:right="0"/>
              <w:jc w:val="both"/>
              <w:rPr>
                <w:b w:val="0"/>
                <w:sz w:val="24"/>
              </w:rPr>
            </w:pPr>
            <w:r>
              <w:rPr>
                <w:b w:val="0"/>
                <w:sz w:val="24"/>
              </w:rPr>
              <w:t>98</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 xml:space="preserve">Представление в Избирательную комиссию Забайкальского края данных учета объемов и стоимости эфирного времени и печатной площади, предоставленных для проведения предвыборной агитации, </w:t>
            </w:r>
            <w:r w:rsidR="00A4607E">
              <w:t xml:space="preserve">объемов и стоимости </w:t>
            </w:r>
            <w:r>
              <w:t>услуг по размещению агитационны</w:t>
            </w:r>
            <w:r w:rsidR="00A4607E">
              <w:t>х материалов в сетевых изданиях, предоставленных зарегистрированным кандидатам, избирательным объединениям</w:t>
            </w:r>
          </w:p>
        </w:tc>
        <w:tc>
          <w:tcPr>
            <w:tcW w:w="3119" w:type="dxa"/>
            <w:tcBorders>
              <w:top w:val="single" w:sz="4" w:space="0" w:color="auto"/>
              <w:left w:val="single" w:sz="4" w:space="0" w:color="auto"/>
              <w:bottom w:val="single" w:sz="4" w:space="0" w:color="auto"/>
              <w:right w:val="single" w:sz="4" w:space="0" w:color="auto"/>
            </w:tcBorders>
          </w:tcPr>
          <w:p w:rsidR="006A0102" w:rsidRPr="004C71C1" w:rsidRDefault="00AA189A">
            <w:pPr>
              <w:pStyle w:val="BodyText3"/>
              <w:widowControl w:val="0"/>
              <w:jc w:val="both"/>
            </w:pPr>
            <w:r>
              <w:t xml:space="preserve">Не позднее </w:t>
            </w:r>
            <w:r w:rsidR="00A4607E">
              <w:t>20 сентября 2023</w:t>
            </w:r>
            <w:r w:rsidR="006A0102" w:rsidRPr="004C71C1">
              <w:t xml:space="preserve"> года </w:t>
            </w:r>
          </w:p>
          <w:p w:rsidR="006A0102" w:rsidRDefault="006A0102">
            <w:pPr>
              <w:pStyle w:val="BodyText3"/>
              <w:widowControl w:val="0"/>
              <w:jc w:val="both"/>
            </w:pPr>
          </w:p>
          <w:p w:rsidR="006A0102" w:rsidRDefault="006A0102">
            <w:pPr>
              <w:pStyle w:val="BodyText3"/>
              <w:widowControl w:val="0"/>
              <w:jc w:val="both"/>
            </w:pPr>
            <w:r>
              <w:t>(не позднее чем через 10 дней со дня голосования)</w:t>
            </w:r>
          </w:p>
          <w:p w:rsidR="006A0102" w:rsidRDefault="006A0102">
            <w:pPr>
              <w:pStyle w:val="BodyText3"/>
              <w:widowControl w:val="0"/>
              <w:jc w:val="both"/>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Организации, осуществляющие выпуск средств массовой информации, редакции сетевых изданий независимо от форм собственности</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284" w:right="0"/>
              <w:jc w:val="both"/>
              <w:rPr>
                <w:b w:val="0"/>
                <w:sz w:val="24"/>
              </w:rPr>
            </w:pPr>
            <w:r>
              <w:rPr>
                <w:b w:val="0"/>
                <w:sz w:val="24"/>
              </w:rPr>
              <w:t>99</w:t>
            </w:r>
          </w:p>
        </w:tc>
        <w:tc>
          <w:tcPr>
            <w:tcW w:w="3261" w:type="dxa"/>
            <w:gridSpan w:val="2"/>
            <w:tcBorders>
              <w:top w:val="single" w:sz="4" w:space="0" w:color="auto"/>
              <w:left w:val="single" w:sz="4" w:space="0" w:color="auto"/>
              <w:bottom w:val="single" w:sz="4" w:space="0" w:color="auto"/>
              <w:right w:val="single" w:sz="4" w:space="0" w:color="auto"/>
            </w:tcBorders>
            <w:hideMark/>
          </w:tcPr>
          <w:p w:rsidR="006D3229" w:rsidRDefault="006A0102" w:rsidP="006D3229">
            <w:pPr>
              <w:pStyle w:val="BodyText3"/>
              <w:widowControl w:val="0"/>
              <w:jc w:val="both"/>
            </w:pPr>
            <w:r>
              <w:t>Хранение документов, указанных в частях 9-11 ст. 41 Закона Забайкальского края «О выборах депутатов Законодательного Собрания Забайкальского края»  о</w:t>
            </w:r>
            <w:r w:rsidR="006D3229">
              <w:t xml:space="preserve"> безвозмездном </w:t>
            </w:r>
            <w:r>
              <w:t xml:space="preserve"> </w:t>
            </w:r>
            <w:r w:rsidR="006D3229">
              <w:t xml:space="preserve">и платном </w:t>
            </w:r>
            <w:r>
              <w:t xml:space="preserve">предоставлении </w:t>
            </w:r>
            <w:r w:rsidR="006D3229">
              <w:t xml:space="preserve">эфирного времени и </w:t>
            </w:r>
            <w:r>
              <w:t>печатной площади</w:t>
            </w:r>
            <w:r w:rsidR="006D3229">
              <w:t>, предоставлении услуг по размещению агитационных материалов в сетевых изданиях</w:t>
            </w:r>
          </w:p>
          <w:p w:rsidR="006A0102" w:rsidRDefault="006A0102" w:rsidP="006D3229">
            <w:pPr>
              <w:pStyle w:val="BodyText3"/>
              <w:widowControl w:val="0"/>
              <w:jc w:val="both"/>
            </w:pPr>
            <w:r>
              <w:t xml:space="preserve"> </w:t>
            </w:r>
            <w:r w:rsidR="006D3229">
              <w:rPr>
                <w:szCs w:val="24"/>
              </w:rPr>
              <w:t>(ч. 12 ст. 41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6A0102">
            <w:pPr>
              <w:pStyle w:val="BodyText3"/>
              <w:widowControl w:val="0"/>
              <w:jc w:val="both"/>
            </w:pPr>
            <w:r>
              <w:t xml:space="preserve">Не менее трех лет после дня голосования </w:t>
            </w:r>
          </w:p>
          <w:p w:rsidR="006A0102" w:rsidRDefault="006A0102">
            <w:pPr>
              <w:pStyle w:val="BodyText3"/>
              <w:widowControl w:val="0"/>
              <w:jc w:val="both"/>
            </w:pPr>
          </w:p>
          <w:p w:rsidR="006A0102" w:rsidRDefault="006A0102">
            <w:pPr>
              <w:pStyle w:val="BodyText3"/>
              <w:widowControl w:val="0"/>
              <w:jc w:val="both"/>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 xml:space="preserve">Организации, осуществляющие выпуск средств массовой информации, редакции сетевых изданий </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CE3D8B">
            <w:pPr>
              <w:pStyle w:val="BlockText"/>
              <w:tabs>
                <w:tab w:val="clear" w:pos="7380"/>
              </w:tabs>
              <w:ind w:left="0" w:right="0"/>
              <w:jc w:val="both"/>
              <w:rPr>
                <w:b w:val="0"/>
                <w:sz w:val="24"/>
              </w:rPr>
            </w:pPr>
            <w:r>
              <w:rPr>
                <w:b w:val="0"/>
                <w:sz w:val="24"/>
              </w:rPr>
              <w:t>10</w:t>
            </w:r>
            <w:r w:rsidR="00CE3D8B">
              <w:rPr>
                <w:b w:val="0"/>
                <w:sz w:val="24"/>
              </w:rPr>
              <w:t>0</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 xml:space="preserve">Хранение видео- и аудиозаписи выпущенных в эфир теле- и радиопрограмм, содержащих предвыборную агитацию   </w:t>
            </w:r>
          </w:p>
          <w:p w:rsidR="006D3229" w:rsidRDefault="006D3229">
            <w:pPr>
              <w:pStyle w:val="BodyText3"/>
              <w:widowControl w:val="0"/>
              <w:jc w:val="both"/>
            </w:pPr>
            <w:r>
              <w:rPr>
                <w:szCs w:val="24"/>
              </w:rPr>
              <w:t>(ч. 23 ст. 42 Закона)</w:t>
            </w:r>
          </w:p>
        </w:tc>
        <w:tc>
          <w:tcPr>
            <w:tcW w:w="3119" w:type="dxa"/>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Не менее 12 месяцев со дня официального опубликования общих результатов выборов</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Организации телерадиовещания</w:t>
            </w:r>
          </w:p>
        </w:tc>
      </w:tr>
      <w:tr w:rsidR="006A0102" w:rsidTr="00110995">
        <w:trPr>
          <w:cantSplit/>
          <w:trHeight w:val="5049"/>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EA3671">
            <w:pPr>
              <w:pStyle w:val="BlockText"/>
              <w:tabs>
                <w:tab w:val="clear" w:pos="7380"/>
              </w:tabs>
              <w:ind w:left="0" w:right="0"/>
              <w:jc w:val="both"/>
              <w:rPr>
                <w:b w:val="0"/>
                <w:sz w:val="24"/>
              </w:rPr>
            </w:pPr>
            <w:r>
              <w:rPr>
                <w:b w:val="0"/>
                <w:sz w:val="24"/>
              </w:rPr>
              <w:t>101</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BodyText3"/>
              <w:widowControl w:val="0"/>
              <w:jc w:val="both"/>
            </w:pPr>
            <w:r>
              <w:t xml:space="preserve">Запрет на рекламу (в том числе оплаченную из средств соответствующего избирательного фонда) </w:t>
            </w:r>
            <w:r w:rsidR="006D3229">
              <w:t>коммерческой и иной не связанной с выборами депутатов Законодательного Собрания края деятельности с использованием фамилий или изображений кандидатов, а также рекламы с использованием наименований, эмблем и иной символики избирательных объединений, выдвинувших кандидатов, краевые списки кандидатов</w:t>
            </w:r>
          </w:p>
          <w:p w:rsidR="006D3229" w:rsidRDefault="006D3229">
            <w:pPr>
              <w:pStyle w:val="BodyText3"/>
              <w:widowControl w:val="0"/>
              <w:jc w:val="both"/>
            </w:pPr>
            <w:r>
              <w:rPr>
                <w:szCs w:val="24"/>
              </w:rPr>
              <w:t>(ч. 4 ст. 46 Закона)</w:t>
            </w:r>
          </w:p>
        </w:tc>
        <w:tc>
          <w:tcPr>
            <w:tcW w:w="3119" w:type="dxa"/>
            <w:tcBorders>
              <w:top w:val="single" w:sz="4" w:space="0" w:color="auto"/>
              <w:left w:val="single" w:sz="4" w:space="0" w:color="auto"/>
              <w:bottom w:val="single" w:sz="4" w:space="0" w:color="auto"/>
              <w:right w:val="single" w:sz="4" w:space="0" w:color="auto"/>
            </w:tcBorders>
          </w:tcPr>
          <w:p w:rsidR="006A0102" w:rsidRPr="004C71C1" w:rsidRDefault="006D3229" w:rsidP="006D3229">
            <w:pPr>
              <w:pStyle w:val="BodyText3"/>
              <w:widowControl w:val="0"/>
            </w:pPr>
            <w:r>
              <w:t>В</w:t>
            </w:r>
            <w:r w:rsidR="006A0102" w:rsidRPr="004C71C1">
              <w:t xml:space="preserve"> день голосования и в день</w:t>
            </w:r>
            <w:r>
              <w:t xml:space="preserve"> предшествующий дню голосования</w:t>
            </w:r>
          </w:p>
          <w:p w:rsidR="006A0102" w:rsidRDefault="006A0102">
            <w:pPr>
              <w:pStyle w:val="BodyText3"/>
              <w:widowControl w:val="0"/>
              <w:jc w:val="both"/>
            </w:pPr>
          </w:p>
        </w:tc>
        <w:tc>
          <w:tcPr>
            <w:tcW w:w="3970" w:type="dxa"/>
            <w:gridSpan w:val="2"/>
            <w:tcBorders>
              <w:top w:val="single" w:sz="4" w:space="0" w:color="auto"/>
              <w:left w:val="single" w:sz="4" w:space="0" w:color="auto"/>
              <w:bottom w:val="single" w:sz="4" w:space="0" w:color="auto"/>
              <w:right w:val="single" w:sz="4" w:space="0" w:color="auto"/>
            </w:tcBorders>
          </w:tcPr>
          <w:p w:rsidR="006A0102" w:rsidRDefault="006A0102">
            <w:pPr>
              <w:pStyle w:val="BodyText3"/>
              <w:widowControl w:val="0"/>
            </w:pPr>
          </w:p>
        </w:tc>
      </w:tr>
      <w:tr w:rsidR="006A0102" w:rsidTr="00110995">
        <w:trPr>
          <w:cantSplit/>
        </w:trPr>
        <w:tc>
          <w:tcPr>
            <w:tcW w:w="11200" w:type="dxa"/>
            <w:gridSpan w:val="6"/>
            <w:tcBorders>
              <w:top w:val="single" w:sz="4" w:space="0" w:color="auto"/>
              <w:left w:val="single" w:sz="4" w:space="0" w:color="auto"/>
              <w:bottom w:val="single" w:sz="4" w:space="0" w:color="auto"/>
              <w:right w:val="single" w:sz="4" w:space="0" w:color="auto"/>
            </w:tcBorders>
            <w:hideMark/>
          </w:tcPr>
          <w:p w:rsidR="006A0102" w:rsidRPr="00AA189A" w:rsidRDefault="006A0102" w:rsidP="00AA189A">
            <w:pPr>
              <w:pStyle w:val="Heading4"/>
              <w:keepNext w:val="0"/>
              <w:widowControl w:val="0"/>
              <w:jc w:val="center"/>
              <w:rPr>
                <w:u w:val="none"/>
              </w:rPr>
            </w:pPr>
            <w:r w:rsidRPr="00AA189A">
              <w:rPr>
                <w:b w:val="0"/>
                <w:u w:val="none"/>
              </w:rPr>
              <w:t>ФИНАНСИРОВАНИЕ ВЫБОРОВ</w:t>
            </w:r>
          </w:p>
        </w:tc>
      </w:tr>
      <w:tr w:rsidR="006A0102" w:rsidTr="00110995">
        <w:trPr>
          <w:trHeight w:val="428"/>
        </w:trPr>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Pr="00E02BC6" w:rsidRDefault="00EA3671" w:rsidP="007A22C6">
            <w:pPr>
              <w:pStyle w:val="BlockText"/>
              <w:tabs>
                <w:tab w:val="clear" w:pos="7380"/>
              </w:tabs>
              <w:ind w:left="0" w:right="0"/>
              <w:jc w:val="both"/>
              <w:rPr>
                <w:b w:val="0"/>
                <w:sz w:val="24"/>
              </w:rPr>
            </w:pPr>
            <w:r>
              <w:rPr>
                <w:b w:val="0"/>
                <w:sz w:val="24"/>
              </w:rPr>
              <w:t>102</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Default="006A0102" w:rsidP="006D3229">
            <w:pPr>
              <w:pStyle w:val="BodyText3"/>
              <w:widowControl w:val="0"/>
              <w:jc w:val="both"/>
            </w:pPr>
            <w:r>
              <w:t>Поступление в распоряжение Избирательной комиссии Забайкальского края средств на подготовку и проведение выборов депутатов Законодательного Собрания Забайкальского края, предусмотренных краевым  бюджетом</w:t>
            </w:r>
          </w:p>
          <w:p w:rsidR="006D3229" w:rsidRDefault="006D3229" w:rsidP="006D3229">
            <w:pPr>
              <w:pStyle w:val="BodyText3"/>
              <w:widowControl w:val="0"/>
              <w:jc w:val="both"/>
            </w:pPr>
            <w:r>
              <w:rPr>
                <w:szCs w:val="24"/>
              </w:rPr>
              <w:t>(ч. 1 ст. 47 Закона)</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Pr="00413F30" w:rsidRDefault="006D3229">
            <w:pPr>
              <w:jc w:val="center"/>
              <w:rPr>
                <w:sz w:val="24"/>
              </w:rPr>
            </w:pPr>
            <w:r>
              <w:rPr>
                <w:sz w:val="24"/>
              </w:rPr>
              <w:t>Не позднее 18 июня 2023</w:t>
            </w:r>
            <w:r w:rsidR="006A0102" w:rsidRPr="00413F30">
              <w:rPr>
                <w:sz w:val="24"/>
              </w:rPr>
              <w:t xml:space="preserve"> года</w:t>
            </w:r>
          </w:p>
          <w:p w:rsidR="006A0102" w:rsidRDefault="006A0102">
            <w:pPr>
              <w:pStyle w:val="BodyText3"/>
              <w:widowControl w:val="0"/>
              <w:jc w:val="both"/>
            </w:pPr>
            <w:r>
              <w:t>(не позднее, чем в десяти дневный срок со дня официального опубликования (публикации) решения о назначении выборов)</w:t>
            </w: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Default="006A0102">
            <w:pPr>
              <w:pStyle w:val="BodyText3"/>
              <w:widowControl w:val="0"/>
              <w:jc w:val="both"/>
            </w:pPr>
            <w:r>
              <w:t>Министерство финансов Забайкальского края</w:t>
            </w:r>
          </w:p>
        </w:tc>
      </w:tr>
      <w:tr w:rsidR="00E77D18" w:rsidTr="00110995">
        <w:trPr>
          <w:cantSplit/>
          <w:trHeight w:val="1185"/>
        </w:trPr>
        <w:tc>
          <w:tcPr>
            <w:tcW w:w="850" w:type="dxa"/>
            <w:vMerge w:val="restart"/>
            <w:tcBorders>
              <w:top w:val="single" w:sz="4" w:space="0" w:color="auto"/>
              <w:left w:val="single" w:sz="4" w:space="0" w:color="auto"/>
              <w:right w:val="single" w:sz="4" w:space="0" w:color="auto"/>
            </w:tcBorders>
            <w:tcMar>
              <w:top w:w="0" w:type="dxa"/>
              <w:left w:w="40" w:type="dxa"/>
              <w:bottom w:w="0" w:type="dxa"/>
              <w:right w:w="40" w:type="dxa"/>
            </w:tcMar>
          </w:tcPr>
          <w:p w:rsidR="00E77D18" w:rsidRPr="00E02BC6" w:rsidRDefault="00EA3671" w:rsidP="007A22C6">
            <w:pPr>
              <w:pStyle w:val="BlockText"/>
              <w:tabs>
                <w:tab w:val="clear" w:pos="7380"/>
              </w:tabs>
              <w:ind w:left="284" w:right="0"/>
              <w:jc w:val="right"/>
              <w:rPr>
                <w:b w:val="0"/>
                <w:sz w:val="24"/>
              </w:rPr>
            </w:pPr>
            <w:r>
              <w:rPr>
                <w:b w:val="0"/>
                <w:sz w:val="24"/>
              </w:rPr>
              <w:t>103</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77D18" w:rsidRDefault="00E77D18">
            <w:pPr>
              <w:pStyle w:val="BodyText3"/>
              <w:widowControl w:val="0"/>
            </w:pPr>
            <w:r>
              <w:t>Распределение средств, выделенных на подготовку и проведение выборов между</w:t>
            </w:r>
          </w:p>
          <w:p w:rsidR="00E77D18" w:rsidRDefault="00E77D18">
            <w:pPr>
              <w:pStyle w:val="BodyText3"/>
              <w:widowControl w:val="0"/>
            </w:pPr>
            <w:r>
              <w:rPr>
                <w:szCs w:val="24"/>
              </w:rPr>
              <w:t>(ч. 6 ст. 47 Закона)</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77D18" w:rsidRDefault="00E77D18">
            <w:pPr>
              <w:pStyle w:val="BodyText3"/>
              <w:widowControl w:val="0"/>
            </w:pPr>
            <w:r>
              <w:t xml:space="preserve">После поступления денежных средств и утверждения сметы расходов </w:t>
            </w:r>
          </w:p>
          <w:p w:rsidR="00E77D18" w:rsidRDefault="00E77D18">
            <w:pPr>
              <w:pStyle w:val="BodyText3"/>
              <w:widowControl w:val="0"/>
            </w:pPr>
          </w:p>
        </w:tc>
        <w:tc>
          <w:tcPr>
            <w:tcW w:w="3970" w:type="dxa"/>
            <w:gridSpan w:val="2"/>
            <w:vMerge w:val="restart"/>
            <w:tcBorders>
              <w:top w:val="single" w:sz="4" w:space="0" w:color="auto"/>
              <w:left w:val="single" w:sz="4" w:space="0" w:color="auto"/>
              <w:right w:val="single" w:sz="4" w:space="0" w:color="auto"/>
            </w:tcBorders>
            <w:tcMar>
              <w:top w:w="0" w:type="dxa"/>
              <w:left w:w="40" w:type="dxa"/>
              <w:bottom w:w="0" w:type="dxa"/>
              <w:right w:w="40" w:type="dxa"/>
            </w:tcMar>
            <w:hideMark/>
          </w:tcPr>
          <w:p w:rsidR="00E77D18" w:rsidRDefault="00E77D18">
            <w:pPr>
              <w:pStyle w:val="BodyText3"/>
              <w:widowControl w:val="0"/>
            </w:pPr>
          </w:p>
          <w:p w:rsidR="00E77D18" w:rsidRDefault="00E77D18">
            <w:pPr>
              <w:pStyle w:val="BodyText3"/>
              <w:widowControl w:val="0"/>
            </w:pPr>
          </w:p>
          <w:p w:rsidR="00E77D18" w:rsidRDefault="00E77D18">
            <w:pPr>
              <w:pStyle w:val="BodyText3"/>
              <w:widowControl w:val="0"/>
            </w:pPr>
          </w:p>
          <w:p w:rsidR="00E77D18" w:rsidRDefault="00E77D18">
            <w:pPr>
              <w:pStyle w:val="BodyText3"/>
              <w:widowControl w:val="0"/>
            </w:pPr>
            <w:r>
              <w:t xml:space="preserve">Избирательная комиссия Забайкальского края </w:t>
            </w:r>
          </w:p>
        </w:tc>
      </w:tr>
      <w:tr w:rsidR="00E77D18" w:rsidTr="00110995">
        <w:trPr>
          <w:cantSplit/>
          <w:trHeight w:val="210"/>
        </w:trPr>
        <w:tc>
          <w:tcPr>
            <w:tcW w:w="850" w:type="dxa"/>
            <w:vMerge/>
            <w:tcBorders>
              <w:left w:val="single" w:sz="4" w:space="0" w:color="auto"/>
              <w:right w:val="single" w:sz="4" w:space="0" w:color="auto"/>
            </w:tcBorders>
            <w:tcMar>
              <w:top w:w="0" w:type="dxa"/>
              <w:left w:w="40" w:type="dxa"/>
              <w:bottom w:w="0" w:type="dxa"/>
              <w:right w:w="40" w:type="dxa"/>
            </w:tcMar>
          </w:tcPr>
          <w:p w:rsidR="00E77D18" w:rsidRPr="00E02BC6" w:rsidRDefault="00E77D18" w:rsidP="007A22C6">
            <w:pPr>
              <w:pStyle w:val="BlockText"/>
              <w:tabs>
                <w:tab w:val="clear" w:pos="7380"/>
              </w:tabs>
              <w:ind w:left="284" w:right="0"/>
              <w:jc w:val="right"/>
              <w:rPr>
                <w:b w:val="0"/>
                <w:sz w:val="24"/>
              </w:rPr>
            </w:pP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77D18" w:rsidRDefault="00E77D18" w:rsidP="00E77D18">
            <w:pPr>
              <w:pStyle w:val="BodyText3"/>
              <w:widowControl w:val="0"/>
            </w:pPr>
            <w:r>
              <w:t>между окружными избирательными комиссиями</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D79AF" w:rsidRDefault="00CD79AF" w:rsidP="00E77D18">
            <w:pPr>
              <w:pStyle w:val="BodyText3"/>
              <w:widowControl w:val="0"/>
            </w:pPr>
            <w:r>
              <w:t>Не позднее 31 июля 2023 года</w:t>
            </w:r>
          </w:p>
          <w:p w:rsidR="00E77D18" w:rsidRDefault="00E77D18" w:rsidP="00E77D18">
            <w:pPr>
              <w:pStyle w:val="BodyText3"/>
              <w:widowControl w:val="0"/>
            </w:pPr>
            <w:r>
              <w:t>не позднее чем за 40 дней до дня голосования</w:t>
            </w:r>
          </w:p>
        </w:tc>
        <w:tc>
          <w:tcPr>
            <w:tcW w:w="3970" w:type="dxa"/>
            <w:gridSpan w:val="2"/>
            <w:vMerge/>
            <w:tcBorders>
              <w:left w:val="single" w:sz="4" w:space="0" w:color="auto"/>
              <w:right w:val="single" w:sz="4" w:space="0" w:color="auto"/>
            </w:tcBorders>
            <w:tcMar>
              <w:top w:w="0" w:type="dxa"/>
              <w:left w:w="40" w:type="dxa"/>
              <w:bottom w:w="0" w:type="dxa"/>
              <w:right w:w="40" w:type="dxa"/>
            </w:tcMar>
          </w:tcPr>
          <w:p w:rsidR="00E77D18" w:rsidRDefault="00E77D18">
            <w:pPr>
              <w:pStyle w:val="BodyText3"/>
              <w:widowControl w:val="0"/>
            </w:pPr>
          </w:p>
        </w:tc>
      </w:tr>
      <w:tr w:rsidR="00E77D18" w:rsidTr="00110995">
        <w:trPr>
          <w:cantSplit/>
          <w:trHeight w:val="180"/>
        </w:trPr>
        <w:tc>
          <w:tcPr>
            <w:tcW w:w="850" w:type="dxa"/>
            <w:vMerge/>
            <w:tcBorders>
              <w:left w:val="single" w:sz="4" w:space="0" w:color="auto"/>
              <w:bottom w:val="single" w:sz="4" w:space="0" w:color="auto"/>
              <w:right w:val="single" w:sz="4" w:space="0" w:color="auto"/>
            </w:tcBorders>
            <w:tcMar>
              <w:top w:w="0" w:type="dxa"/>
              <w:left w:w="40" w:type="dxa"/>
              <w:bottom w:w="0" w:type="dxa"/>
              <w:right w:w="40" w:type="dxa"/>
            </w:tcMar>
          </w:tcPr>
          <w:p w:rsidR="00E77D18" w:rsidRPr="00E02BC6" w:rsidRDefault="00E77D18" w:rsidP="007A22C6">
            <w:pPr>
              <w:pStyle w:val="BlockText"/>
              <w:tabs>
                <w:tab w:val="clear" w:pos="7380"/>
              </w:tabs>
              <w:ind w:left="284" w:right="0"/>
              <w:jc w:val="right"/>
              <w:rPr>
                <w:b w:val="0"/>
                <w:sz w:val="24"/>
              </w:rPr>
            </w:pP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77D18" w:rsidRDefault="00E77D18" w:rsidP="00E77D18">
            <w:pPr>
              <w:pStyle w:val="BodyText3"/>
              <w:widowControl w:val="0"/>
            </w:pPr>
            <w:r>
              <w:t>между территориальными избирательными комиссиями</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D79AF" w:rsidRDefault="00CD79AF" w:rsidP="00E77D18">
            <w:pPr>
              <w:pStyle w:val="BodyText3"/>
              <w:widowControl w:val="0"/>
            </w:pPr>
            <w:r>
              <w:t>Не позднее 10 августа 2023 года</w:t>
            </w:r>
          </w:p>
          <w:p w:rsidR="00E77D18" w:rsidRDefault="00E77D18" w:rsidP="00E77D18">
            <w:pPr>
              <w:pStyle w:val="BodyText3"/>
              <w:widowControl w:val="0"/>
            </w:pPr>
            <w:r>
              <w:t>не позднее чем за 30 дней до дня голосования</w:t>
            </w:r>
          </w:p>
        </w:tc>
        <w:tc>
          <w:tcPr>
            <w:tcW w:w="3970" w:type="dxa"/>
            <w:gridSpan w:val="2"/>
            <w:vMerge/>
            <w:tcBorders>
              <w:left w:val="single" w:sz="4" w:space="0" w:color="auto"/>
              <w:bottom w:val="single" w:sz="4" w:space="0" w:color="auto"/>
              <w:right w:val="single" w:sz="4" w:space="0" w:color="auto"/>
            </w:tcBorders>
            <w:tcMar>
              <w:top w:w="0" w:type="dxa"/>
              <w:left w:w="40" w:type="dxa"/>
              <w:bottom w:w="0" w:type="dxa"/>
              <w:right w:w="40" w:type="dxa"/>
            </w:tcMar>
          </w:tcPr>
          <w:p w:rsidR="00E77D18" w:rsidRDefault="00E77D18">
            <w:pPr>
              <w:pStyle w:val="BodyText3"/>
              <w:widowControl w:val="0"/>
            </w:pPr>
          </w:p>
        </w:tc>
      </w:tr>
      <w:tr w:rsidR="008C5E7A" w:rsidTr="00110995">
        <w:trPr>
          <w:gridAfter w:val="5"/>
          <w:wAfter w:w="10350" w:type="dxa"/>
          <w:cantSplit/>
          <w:trHeight w:val="276"/>
        </w:trPr>
        <w:tc>
          <w:tcPr>
            <w:tcW w:w="850" w:type="dxa"/>
            <w:vMerge w:val="restart"/>
            <w:tcBorders>
              <w:top w:val="single" w:sz="4" w:space="0" w:color="auto"/>
              <w:left w:val="single" w:sz="4" w:space="0" w:color="auto"/>
              <w:right w:val="single" w:sz="4" w:space="0" w:color="auto"/>
            </w:tcBorders>
            <w:vAlign w:val="center"/>
            <w:hideMark/>
          </w:tcPr>
          <w:p w:rsidR="008C5E7A" w:rsidRPr="00E02BC6" w:rsidRDefault="00EA3671">
            <w:pPr>
              <w:rPr>
                <w:sz w:val="24"/>
                <w:szCs w:val="24"/>
              </w:rPr>
            </w:pPr>
            <w:r>
              <w:rPr>
                <w:sz w:val="24"/>
                <w:szCs w:val="24"/>
              </w:rPr>
              <w:t>104</w:t>
            </w:r>
          </w:p>
        </w:tc>
      </w:tr>
      <w:tr w:rsidR="008C5E7A" w:rsidTr="00110995">
        <w:trPr>
          <w:cantSplit/>
          <w:trHeight w:val="556"/>
        </w:trPr>
        <w:tc>
          <w:tcPr>
            <w:tcW w:w="850" w:type="dxa"/>
            <w:vMerge/>
            <w:tcBorders>
              <w:left w:val="single" w:sz="4" w:space="0" w:color="auto"/>
              <w:right w:val="single" w:sz="4" w:space="0" w:color="auto"/>
            </w:tcBorders>
            <w:tcMar>
              <w:top w:w="0" w:type="dxa"/>
              <w:left w:w="40" w:type="dxa"/>
              <w:bottom w:w="0" w:type="dxa"/>
              <w:right w:w="40" w:type="dxa"/>
            </w:tcMar>
          </w:tcPr>
          <w:p w:rsidR="008C5E7A" w:rsidRPr="00E02BC6" w:rsidRDefault="008C5E7A" w:rsidP="007A22C6">
            <w:pPr>
              <w:pStyle w:val="BlockText"/>
              <w:tabs>
                <w:tab w:val="clear" w:pos="7380"/>
              </w:tabs>
              <w:ind w:left="284" w:right="0"/>
              <w:jc w:val="right"/>
              <w:rPr>
                <w:b w:val="0"/>
                <w:sz w:val="24"/>
              </w:rPr>
            </w:pPr>
          </w:p>
        </w:tc>
        <w:tc>
          <w:tcPr>
            <w:tcW w:w="10350" w:type="dxa"/>
            <w:gridSpan w:val="5"/>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8C5E7A" w:rsidRDefault="008C5E7A" w:rsidP="00CD79AF">
            <w:pPr>
              <w:pStyle w:val="BodyText3"/>
              <w:widowControl w:val="0"/>
              <w:rPr>
                <w:spacing w:val="-2"/>
                <w:szCs w:val="24"/>
              </w:rPr>
            </w:pPr>
            <w:r>
              <w:t>Представление отчетов о поступлении и расходовании средств, выделенных на подготовку и проведение выборов:</w:t>
            </w:r>
          </w:p>
        </w:tc>
      </w:tr>
      <w:tr w:rsidR="008C5E7A" w:rsidTr="00110995">
        <w:trPr>
          <w:cantSplit/>
          <w:trHeight w:val="838"/>
        </w:trPr>
        <w:tc>
          <w:tcPr>
            <w:tcW w:w="850" w:type="dxa"/>
            <w:vMerge/>
            <w:tcBorders>
              <w:left w:val="single" w:sz="4" w:space="0" w:color="auto"/>
              <w:right w:val="single" w:sz="4" w:space="0" w:color="auto"/>
            </w:tcBorders>
            <w:vAlign w:val="center"/>
            <w:hideMark/>
          </w:tcPr>
          <w:p w:rsidR="008C5E7A" w:rsidRPr="00E02BC6" w:rsidRDefault="008C5E7A">
            <w:pPr>
              <w:rPr>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D79AF" w:rsidRDefault="00CD79AF" w:rsidP="00CD79AF">
            <w:pPr>
              <w:pStyle w:val="BodyText3"/>
              <w:widowControl w:val="0"/>
              <w:tabs>
                <w:tab w:val="center" w:pos="1590"/>
              </w:tabs>
              <w:jc w:val="left"/>
            </w:pPr>
            <w:r>
              <w:tab/>
              <w:t>в территориальные</w:t>
            </w:r>
          </w:p>
          <w:p w:rsidR="00CD79AF" w:rsidRDefault="00CD79AF" w:rsidP="00CD79AF">
            <w:pPr>
              <w:pStyle w:val="BodyText3"/>
              <w:widowControl w:val="0"/>
              <w:tabs>
                <w:tab w:val="center" w:pos="1590"/>
              </w:tabs>
              <w:jc w:val="left"/>
            </w:pPr>
            <w:r>
              <w:tab/>
            </w:r>
            <w:r w:rsidR="008C5E7A">
              <w:t>избирательные комиссии</w:t>
            </w:r>
          </w:p>
          <w:p w:rsidR="00210051" w:rsidRDefault="00210051" w:rsidP="00210051">
            <w:pPr>
              <w:pStyle w:val="BodyText3"/>
              <w:widowControl w:val="0"/>
              <w:tabs>
                <w:tab w:val="left" w:pos="990"/>
              </w:tabs>
            </w:pPr>
            <w:r>
              <w:rPr>
                <w:szCs w:val="24"/>
              </w:rPr>
              <w:t>(ч. 3 ст. 48 Закона)</w:t>
            </w:r>
          </w:p>
          <w:p w:rsidR="008C5E7A" w:rsidRPr="00CD79AF" w:rsidRDefault="008C5E7A" w:rsidP="00CD79AF"/>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C5E7A" w:rsidRDefault="00210051">
            <w:pPr>
              <w:pStyle w:val="BodyText3"/>
              <w:widowControl w:val="0"/>
            </w:pPr>
            <w:r>
              <w:t>Не позднее 20 сентября 2023</w:t>
            </w:r>
            <w:r w:rsidR="008C5E7A">
              <w:t xml:space="preserve"> года</w:t>
            </w:r>
          </w:p>
          <w:p w:rsidR="008C5E7A" w:rsidRDefault="008C5E7A">
            <w:pPr>
              <w:pStyle w:val="BodyText3"/>
              <w:widowControl w:val="0"/>
              <w:rPr>
                <w:ins w:id="1" w:author="Ekaterina Fursa" w:date="2016-06-15T11:57:00Z"/>
              </w:rPr>
            </w:pPr>
          </w:p>
          <w:p w:rsidR="008C5E7A" w:rsidRDefault="008C5E7A">
            <w:pPr>
              <w:pStyle w:val="BodyText3"/>
              <w:widowControl w:val="0"/>
            </w:pPr>
            <w:r>
              <w:t>(не позднее чем через 10 дней со дня голосования)</w:t>
            </w: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C5E7A" w:rsidRDefault="008C5E7A">
            <w:pPr>
              <w:pStyle w:val="BodyText3"/>
              <w:widowControl w:val="0"/>
            </w:pPr>
            <w:r>
              <w:t>Участковые избирательные комиссии</w:t>
            </w:r>
          </w:p>
        </w:tc>
      </w:tr>
      <w:tr w:rsidR="008C5E7A" w:rsidTr="00110995">
        <w:trPr>
          <w:cantSplit/>
          <w:trHeight w:val="838"/>
        </w:trPr>
        <w:tc>
          <w:tcPr>
            <w:tcW w:w="850" w:type="dxa"/>
            <w:vMerge/>
            <w:tcBorders>
              <w:left w:val="single" w:sz="4" w:space="0" w:color="auto"/>
              <w:right w:val="single" w:sz="4" w:space="0" w:color="auto"/>
            </w:tcBorders>
            <w:vAlign w:val="center"/>
            <w:hideMark/>
          </w:tcPr>
          <w:p w:rsidR="008C5E7A" w:rsidRPr="00E02BC6" w:rsidRDefault="008C5E7A">
            <w:pPr>
              <w:rPr>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C5E7A" w:rsidRDefault="008C5E7A" w:rsidP="00210051">
            <w:pPr>
              <w:jc w:val="center"/>
              <w:rPr>
                <w:sz w:val="24"/>
              </w:rPr>
            </w:pPr>
            <w:r>
              <w:rPr>
                <w:sz w:val="24"/>
              </w:rPr>
              <w:t>В Избирательную комиссию Забайкальского края</w:t>
            </w:r>
          </w:p>
          <w:p w:rsidR="00210051" w:rsidRDefault="00210051" w:rsidP="00210051">
            <w:pPr>
              <w:pStyle w:val="BodyText3"/>
              <w:widowControl w:val="0"/>
              <w:tabs>
                <w:tab w:val="left" w:pos="990"/>
              </w:tabs>
            </w:pPr>
            <w:r>
              <w:rPr>
                <w:szCs w:val="24"/>
              </w:rPr>
              <w:t>(ч. 3 ст. 48 Закона)</w:t>
            </w:r>
          </w:p>
          <w:p w:rsidR="00210051" w:rsidRDefault="00210051">
            <w:pPr>
              <w:rPr>
                <w:sz w:val="24"/>
              </w:rPr>
            </w:pP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C5E7A" w:rsidRDefault="00210051">
            <w:pPr>
              <w:autoSpaceDE w:val="0"/>
              <w:autoSpaceDN w:val="0"/>
              <w:adjustRightInd w:val="0"/>
              <w:jc w:val="center"/>
              <w:rPr>
                <w:sz w:val="24"/>
              </w:rPr>
            </w:pPr>
            <w:r>
              <w:rPr>
                <w:sz w:val="24"/>
              </w:rPr>
              <w:t>Не позднее  30 сентября 2023</w:t>
            </w:r>
            <w:r w:rsidR="008C5E7A">
              <w:rPr>
                <w:sz w:val="24"/>
              </w:rPr>
              <w:t xml:space="preserve"> года</w:t>
            </w:r>
          </w:p>
          <w:p w:rsidR="00210051" w:rsidRDefault="00210051">
            <w:pPr>
              <w:autoSpaceDE w:val="0"/>
              <w:autoSpaceDN w:val="0"/>
              <w:adjustRightInd w:val="0"/>
              <w:jc w:val="center"/>
              <w:rPr>
                <w:sz w:val="24"/>
                <w:szCs w:val="24"/>
              </w:rPr>
            </w:pPr>
          </w:p>
          <w:p w:rsidR="008C5E7A" w:rsidRDefault="008C5E7A">
            <w:pPr>
              <w:autoSpaceDE w:val="0"/>
              <w:autoSpaceDN w:val="0"/>
              <w:adjustRightInd w:val="0"/>
              <w:jc w:val="center"/>
              <w:rPr>
                <w:sz w:val="24"/>
                <w:szCs w:val="24"/>
              </w:rPr>
            </w:pPr>
            <w:r>
              <w:rPr>
                <w:sz w:val="24"/>
                <w:szCs w:val="24"/>
              </w:rPr>
              <w:t>(не позднее чем через 20 дней со дня голосования)</w:t>
            </w: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C5E7A" w:rsidRDefault="008C5E7A">
            <w:pPr>
              <w:rPr>
                <w:sz w:val="24"/>
              </w:rPr>
            </w:pPr>
            <w:r>
              <w:rPr>
                <w:sz w:val="24"/>
              </w:rPr>
              <w:t>Территориальные избирательные комиссии</w:t>
            </w:r>
          </w:p>
          <w:p w:rsidR="008C5E7A" w:rsidRDefault="008C5E7A">
            <w:pPr>
              <w:rPr>
                <w:sz w:val="24"/>
              </w:rPr>
            </w:pPr>
          </w:p>
        </w:tc>
      </w:tr>
      <w:tr w:rsidR="008C5E7A" w:rsidTr="00110995">
        <w:trPr>
          <w:cantSplit/>
          <w:trHeight w:val="810"/>
        </w:trPr>
        <w:tc>
          <w:tcPr>
            <w:tcW w:w="850" w:type="dxa"/>
            <w:vMerge/>
            <w:tcBorders>
              <w:left w:val="single" w:sz="4" w:space="0" w:color="auto"/>
              <w:right w:val="single" w:sz="4" w:space="0" w:color="auto"/>
            </w:tcBorders>
            <w:vAlign w:val="center"/>
            <w:hideMark/>
          </w:tcPr>
          <w:p w:rsidR="008C5E7A" w:rsidRPr="00E02BC6" w:rsidRDefault="008C5E7A">
            <w:pPr>
              <w:rPr>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C5E7A" w:rsidRDefault="008C5E7A" w:rsidP="00210051">
            <w:pPr>
              <w:jc w:val="center"/>
              <w:rPr>
                <w:sz w:val="24"/>
              </w:rPr>
            </w:pPr>
            <w:r>
              <w:rPr>
                <w:sz w:val="24"/>
              </w:rPr>
              <w:t>в Избирательную комиссию Забайкальского края</w:t>
            </w:r>
          </w:p>
          <w:p w:rsidR="00210051" w:rsidRDefault="00210051" w:rsidP="00210051">
            <w:pPr>
              <w:pStyle w:val="BodyText3"/>
              <w:widowControl w:val="0"/>
              <w:tabs>
                <w:tab w:val="left" w:pos="990"/>
              </w:tabs>
            </w:pPr>
            <w:r>
              <w:rPr>
                <w:szCs w:val="24"/>
              </w:rPr>
              <w:t>(ч. 4 ст. 48 Закона)</w:t>
            </w:r>
          </w:p>
          <w:p w:rsidR="008C5E7A" w:rsidRDefault="008C5E7A" w:rsidP="00210051">
            <w:pPr>
              <w:jc w:val="center"/>
              <w:rPr>
                <w:sz w:val="24"/>
              </w:rPr>
            </w:pPr>
          </w:p>
          <w:p w:rsidR="008C5E7A" w:rsidRDefault="008C5E7A" w:rsidP="00210051">
            <w:pPr>
              <w:jc w:val="center"/>
              <w:rPr>
                <w:sz w:val="24"/>
              </w:rPr>
            </w:pP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C5E7A" w:rsidRPr="00210051" w:rsidRDefault="00210051" w:rsidP="00210051">
            <w:pPr>
              <w:autoSpaceDE w:val="0"/>
              <w:autoSpaceDN w:val="0"/>
              <w:adjustRightInd w:val="0"/>
              <w:jc w:val="center"/>
              <w:rPr>
                <w:sz w:val="24"/>
              </w:rPr>
            </w:pPr>
            <w:r>
              <w:rPr>
                <w:sz w:val="24"/>
              </w:rPr>
              <w:t xml:space="preserve">Не </w:t>
            </w:r>
            <w:r w:rsidRPr="00210051">
              <w:rPr>
                <w:sz w:val="24"/>
                <w:szCs w:val="24"/>
              </w:rPr>
              <w:t xml:space="preserve"> позднее чем через 35 дней со дня официального опубликования результатов выборов</w:t>
            </w: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C5E7A" w:rsidRDefault="008C5E7A" w:rsidP="002C291F">
            <w:pPr>
              <w:autoSpaceDE w:val="0"/>
              <w:autoSpaceDN w:val="0"/>
              <w:adjustRightInd w:val="0"/>
              <w:ind w:right="34"/>
              <w:rPr>
                <w:sz w:val="24"/>
                <w:szCs w:val="24"/>
              </w:rPr>
            </w:pPr>
            <w:r>
              <w:rPr>
                <w:sz w:val="24"/>
                <w:szCs w:val="24"/>
              </w:rPr>
              <w:t>Окружные избирательные комиссии</w:t>
            </w:r>
          </w:p>
          <w:p w:rsidR="008C5E7A" w:rsidRDefault="008C5E7A">
            <w:pPr>
              <w:rPr>
                <w:sz w:val="24"/>
              </w:rPr>
            </w:pPr>
          </w:p>
          <w:p w:rsidR="008C5E7A" w:rsidRDefault="008C5E7A">
            <w:pPr>
              <w:rPr>
                <w:sz w:val="24"/>
              </w:rPr>
            </w:pPr>
          </w:p>
        </w:tc>
      </w:tr>
      <w:tr w:rsidR="008C5E7A" w:rsidTr="00110995">
        <w:trPr>
          <w:cantSplit/>
          <w:trHeight w:val="1346"/>
        </w:trPr>
        <w:tc>
          <w:tcPr>
            <w:tcW w:w="850" w:type="dxa"/>
            <w:vMerge/>
            <w:tcBorders>
              <w:left w:val="single" w:sz="4" w:space="0" w:color="auto"/>
              <w:bottom w:val="single" w:sz="4" w:space="0" w:color="auto"/>
              <w:right w:val="single" w:sz="4" w:space="0" w:color="auto"/>
            </w:tcBorders>
            <w:vAlign w:val="center"/>
            <w:hideMark/>
          </w:tcPr>
          <w:p w:rsidR="008C5E7A" w:rsidRPr="00E02BC6" w:rsidRDefault="008C5E7A">
            <w:pPr>
              <w:rPr>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210051" w:rsidRDefault="008C5E7A" w:rsidP="00210051">
            <w:pPr>
              <w:jc w:val="center"/>
              <w:rPr>
                <w:sz w:val="24"/>
              </w:rPr>
            </w:pPr>
            <w:r>
              <w:rPr>
                <w:sz w:val="24"/>
              </w:rPr>
              <w:t>в Законодательное Собрание Забайкальского края</w:t>
            </w:r>
          </w:p>
          <w:p w:rsidR="00210051" w:rsidRDefault="00210051" w:rsidP="00210051">
            <w:pPr>
              <w:jc w:val="center"/>
              <w:rPr>
                <w:sz w:val="24"/>
              </w:rPr>
            </w:pPr>
          </w:p>
          <w:p w:rsidR="008C5E7A" w:rsidRDefault="00210051" w:rsidP="00210051">
            <w:pPr>
              <w:pStyle w:val="BodyText3"/>
              <w:widowControl w:val="0"/>
              <w:tabs>
                <w:tab w:val="left" w:pos="990"/>
              </w:tabs>
            </w:pPr>
            <w:r>
              <w:rPr>
                <w:szCs w:val="24"/>
              </w:rPr>
              <w:t>(ч. 5 ст. 48 Закона)</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C5E7A" w:rsidRDefault="008C5E7A" w:rsidP="00210051">
            <w:pPr>
              <w:autoSpaceDE w:val="0"/>
              <w:autoSpaceDN w:val="0"/>
              <w:adjustRightInd w:val="0"/>
              <w:jc w:val="center"/>
              <w:rPr>
                <w:sz w:val="24"/>
              </w:rPr>
            </w:pPr>
            <w:r>
              <w:rPr>
                <w:sz w:val="24"/>
              </w:rPr>
              <w:t>Не позднее чем через три месяца со дня официального оп</w:t>
            </w:r>
            <w:r w:rsidR="00210051">
              <w:rPr>
                <w:sz w:val="24"/>
              </w:rPr>
              <w:t>убликования результатов выборов</w:t>
            </w: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8C5E7A" w:rsidRDefault="008C5E7A">
            <w:pPr>
              <w:rPr>
                <w:sz w:val="24"/>
              </w:rPr>
            </w:pPr>
            <w:r>
              <w:rPr>
                <w:sz w:val="24"/>
              </w:rPr>
              <w:t xml:space="preserve">Избирательная комиссия  Забайкальского края </w:t>
            </w:r>
          </w:p>
        </w:tc>
      </w:tr>
      <w:tr w:rsidR="006A0102" w:rsidTr="00110995">
        <w:trPr>
          <w:trHeight w:val="2250"/>
        </w:trPr>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Pr="00E02BC6" w:rsidRDefault="00EA3671" w:rsidP="007A22C6">
            <w:pPr>
              <w:pStyle w:val="BlockText"/>
              <w:tabs>
                <w:tab w:val="clear" w:pos="7380"/>
              </w:tabs>
              <w:ind w:left="0" w:right="0"/>
              <w:jc w:val="both"/>
              <w:rPr>
                <w:b w:val="0"/>
                <w:sz w:val="24"/>
              </w:rPr>
            </w:pPr>
            <w:r>
              <w:rPr>
                <w:b w:val="0"/>
                <w:sz w:val="24"/>
              </w:rPr>
              <w:t>105</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Default="006A0102">
            <w:pPr>
              <w:jc w:val="both"/>
              <w:rPr>
                <w:sz w:val="24"/>
              </w:rPr>
            </w:pPr>
            <w:r>
              <w:rPr>
                <w:sz w:val="24"/>
              </w:rPr>
              <w:t>Возврат в доход краевого бюджета неизрасходованных избирательными комиссиями средств, выделенных из краевого бюджета на подготовку и проведение выборов</w:t>
            </w:r>
          </w:p>
          <w:p w:rsidR="00210051" w:rsidRDefault="00210051" w:rsidP="00210051">
            <w:pPr>
              <w:pStyle w:val="BodyText3"/>
              <w:widowControl w:val="0"/>
              <w:tabs>
                <w:tab w:val="left" w:pos="990"/>
              </w:tabs>
            </w:pPr>
            <w:r>
              <w:rPr>
                <w:szCs w:val="24"/>
              </w:rPr>
              <w:t>(ч. 6 ст. 48 Закона)</w:t>
            </w:r>
          </w:p>
          <w:p w:rsidR="00210051" w:rsidRDefault="00210051">
            <w:pPr>
              <w:jc w:val="both"/>
              <w:rPr>
                <w:sz w:val="24"/>
              </w:rPr>
            </w:pP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Default="006A0102">
            <w:pPr>
              <w:rPr>
                <w:sz w:val="24"/>
              </w:rPr>
            </w:pPr>
            <w:r>
              <w:rPr>
                <w:sz w:val="24"/>
              </w:rPr>
              <w:t>Не позднее чем через 60 дней после представления в Законодательное Собрание Забайкальского края   отчета о расходовании указанных средств</w:t>
            </w:r>
          </w:p>
          <w:p w:rsidR="006A0102" w:rsidRDefault="006A0102">
            <w:pPr>
              <w:jc w:val="both"/>
              <w:rPr>
                <w:sz w:val="24"/>
              </w:rPr>
            </w:pP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Default="006A0102">
            <w:pPr>
              <w:jc w:val="both"/>
              <w:rPr>
                <w:sz w:val="24"/>
              </w:rPr>
            </w:pPr>
            <w:r>
              <w:rPr>
                <w:sz w:val="24"/>
              </w:rPr>
              <w:t xml:space="preserve">Избирательная комиссия Забайкальского  края </w:t>
            </w:r>
          </w:p>
        </w:tc>
      </w:tr>
      <w:tr w:rsidR="006A0102" w:rsidTr="00110995">
        <w:trPr>
          <w:cantSplit/>
          <w:trHeight w:val="2190"/>
        </w:trPr>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Pr="00E02BC6" w:rsidRDefault="00EA3671" w:rsidP="007A22C6">
            <w:pPr>
              <w:pStyle w:val="BlockText"/>
              <w:tabs>
                <w:tab w:val="clear" w:pos="7380"/>
              </w:tabs>
              <w:ind w:left="0" w:right="0"/>
              <w:jc w:val="both"/>
              <w:rPr>
                <w:b w:val="0"/>
                <w:sz w:val="24"/>
              </w:rPr>
            </w:pPr>
            <w:r>
              <w:rPr>
                <w:b w:val="0"/>
                <w:sz w:val="24"/>
              </w:rPr>
              <w:t>106</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Default="006A0102">
            <w:pPr>
              <w:rPr>
                <w:sz w:val="24"/>
                <w:szCs w:val="24"/>
              </w:rPr>
            </w:pPr>
            <w:r>
              <w:rPr>
                <w:sz w:val="24"/>
                <w:szCs w:val="24"/>
              </w:rPr>
              <w:t xml:space="preserve">Регистрация уполномоченных представителей по финансовым вопросам назначенных кандидатами, </w:t>
            </w:r>
            <w:r w:rsidR="00B30F9A">
              <w:rPr>
                <w:sz w:val="24"/>
                <w:szCs w:val="24"/>
              </w:rPr>
              <w:t>избирательными объединениями</w:t>
            </w:r>
          </w:p>
          <w:p w:rsidR="00B30F9A" w:rsidRDefault="00B30F9A">
            <w:pPr>
              <w:rPr>
                <w:sz w:val="24"/>
                <w:szCs w:val="24"/>
              </w:rPr>
            </w:pPr>
          </w:p>
          <w:p w:rsidR="006A0102" w:rsidRDefault="006A0102">
            <w:pPr>
              <w:jc w:val="both"/>
              <w:rPr>
                <w:sz w:val="24"/>
                <w:szCs w:val="24"/>
              </w:rPr>
            </w:pPr>
            <w:r>
              <w:rPr>
                <w:sz w:val="24"/>
                <w:szCs w:val="24"/>
              </w:rPr>
              <w:t>(ч. 4 ст. 50 Закона)</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Pr="00B30F9A" w:rsidRDefault="006A0102" w:rsidP="00B30F9A">
            <w:pPr>
              <w:rPr>
                <w:sz w:val="24"/>
                <w:szCs w:val="24"/>
              </w:rPr>
            </w:pPr>
            <w:r>
              <w:rPr>
                <w:sz w:val="24"/>
                <w:szCs w:val="24"/>
              </w:rPr>
              <w:t>В трехдневный срок со дня поступления всех необходимых для регистрации уполномоченных представителей по</w:t>
            </w:r>
            <w:r w:rsidR="00B30F9A">
              <w:rPr>
                <w:sz w:val="24"/>
                <w:szCs w:val="24"/>
              </w:rPr>
              <w:t xml:space="preserve"> финансовым вопросам документов</w:t>
            </w: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B30F9A" w:rsidRDefault="00B30F9A" w:rsidP="002C291F">
            <w:pPr>
              <w:autoSpaceDE w:val="0"/>
              <w:autoSpaceDN w:val="0"/>
              <w:adjustRightInd w:val="0"/>
              <w:ind w:right="34"/>
              <w:rPr>
                <w:sz w:val="24"/>
                <w:szCs w:val="24"/>
              </w:rPr>
            </w:pPr>
            <w:r>
              <w:rPr>
                <w:sz w:val="24"/>
                <w:szCs w:val="24"/>
              </w:rPr>
              <w:t>Избирательная комиссия Забайкальского края</w:t>
            </w:r>
          </w:p>
          <w:p w:rsidR="002C291F" w:rsidRDefault="00B30F9A" w:rsidP="002C291F">
            <w:pPr>
              <w:autoSpaceDE w:val="0"/>
              <w:autoSpaceDN w:val="0"/>
              <w:adjustRightInd w:val="0"/>
              <w:ind w:right="34"/>
              <w:rPr>
                <w:sz w:val="24"/>
                <w:szCs w:val="24"/>
              </w:rPr>
            </w:pPr>
            <w:r>
              <w:rPr>
                <w:sz w:val="24"/>
                <w:szCs w:val="24"/>
              </w:rPr>
              <w:t>о</w:t>
            </w:r>
            <w:r w:rsidR="002C291F">
              <w:rPr>
                <w:sz w:val="24"/>
                <w:szCs w:val="24"/>
              </w:rPr>
              <w:t>кружные избирательные комиссии</w:t>
            </w:r>
          </w:p>
          <w:p w:rsidR="006A0102" w:rsidRDefault="006A0102">
            <w:pPr>
              <w:jc w:val="both"/>
              <w:rPr>
                <w:sz w:val="24"/>
              </w:rPr>
            </w:pPr>
          </w:p>
        </w:tc>
      </w:tr>
      <w:tr w:rsidR="00B30F9A" w:rsidTr="00110995">
        <w:trPr>
          <w:cantSplit/>
          <w:trHeight w:val="165"/>
        </w:trPr>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B30F9A" w:rsidRPr="00E02BC6" w:rsidRDefault="00EA3671" w:rsidP="007A22C6">
            <w:pPr>
              <w:pStyle w:val="BlockText"/>
              <w:tabs>
                <w:tab w:val="clear" w:pos="7380"/>
              </w:tabs>
              <w:ind w:left="0" w:right="0"/>
              <w:jc w:val="both"/>
              <w:rPr>
                <w:b w:val="0"/>
                <w:sz w:val="24"/>
              </w:rPr>
            </w:pPr>
            <w:r>
              <w:rPr>
                <w:b w:val="0"/>
                <w:sz w:val="24"/>
              </w:rPr>
              <w:t>107</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B30F9A" w:rsidRDefault="00B30F9A" w:rsidP="00B30F9A">
            <w:pPr>
              <w:jc w:val="both"/>
              <w:rPr>
                <w:sz w:val="24"/>
                <w:szCs w:val="24"/>
              </w:rPr>
            </w:pPr>
            <w:r>
              <w:rPr>
                <w:sz w:val="24"/>
                <w:szCs w:val="24"/>
              </w:rPr>
              <w:t>Откомандирование специалистов для распоряжения Контрольно-ревизионных служб, созданных при Избирательной комиссии Забайкальского края, окружных избирательных комиссий</w:t>
            </w:r>
          </w:p>
          <w:p w:rsidR="00B30F9A" w:rsidRDefault="00B30F9A" w:rsidP="00B30F9A">
            <w:pPr>
              <w:jc w:val="both"/>
              <w:rPr>
                <w:sz w:val="24"/>
                <w:szCs w:val="24"/>
              </w:rPr>
            </w:pPr>
            <w:r>
              <w:rPr>
                <w:sz w:val="24"/>
                <w:szCs w:val="24"/>
              </w:rPr>
              <w:t>(ч. 2 ст. 54 Закона)</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C1781" w:rsidRDefault="006C1781" w:rsidP="00B30F9A">
            <w:pPr>
              <w:rPr>
                <w:sz w:val="24"/>
                <w:szCs w:val="24"/>
              </w:rPr>
            </w:pPr>
            <w:r>
              <w:rPr>
                <w:sz w:val="24"/>
                <w:szCs w:val="24"/>
              </w:rPr>
              <w:t>Не позднее 10 июля 2023 года</w:t>
            </w:r>
          </w:p>
          <w:p w:rsidR="006C1781" w:rsidRDefault="006C1781" w:rsidP="00B30F9A">
            <w:pPr>
              <w:rPr>
                <w:sz w:val="24"/>
                <w:szCs w:val="24"/>
              </w:rPr>
            </w:pPr>
          </w:p>
          <w:p w:rsidR="00B30F9A" w:rsidRPr="00B30F9A" w:rsidRDefault="00B30F9A" w:rsidP="00B30F9A">
            <w:pPr>
              <w:rPr>
                <w:sz w:val="24"/>
                <w:szCs w:val="24"/>
              </w:rPr>
            </w:pPr>
            <w:r>
              <w:rPr>
                <w:sz w:val="24"/>
                <w:szCs w:val="24"/>
              </w:rPr>
              <w:t>Н</w:t>
            </w:r>
            <w:r w:rsidRPr="00B30F9A">
              <w:rPr>
                <w:sz w:val="24"/>
                <w:szCs w:val="24"/>
              </w:rPr>
              <w:t>е позднее чем через один месяц со дня официального опубликования (публикации) решения о назначении выборов</w:t>
            </w: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B30F9A" w:rsidRPr="00B30F9A" w:rsidRDefault="00B30F9A" w:rsidP="00B30F9A">
            <w:pPr>
              <w:jc w:val="both"/>
              <w:rPr>
                <w:sz w:val="24"/>
                <w:szCs w:val="24"/>
              </w:rPr>
            </w:pPr>
            <w:r w:rsidRPr="00B30F9A">
              <w:rPr>
                <w:sz w:val="24"/>
                <w:szCs w:val="24"/>
              </w:rPr>
              <w:t>Государственные и иные органы, организации и учреждения, включая территориальное учреждение Центрального банка Российской Федерации в Забайкальском крае и филиалы публичного акционерного общества "Сбербанк России", по запросу соответствующих избирательных комиссий</w:t>
            </w:r>
          </w:p>
        </w:tc>
      </w:tr>
      <w:tr w:rsidR="006A0102" w:rsidTr="00110995">
        <w:trPr>
          <w:trHeight w:val="2145"/>
        </w:trPr>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Pr="00E02BC6" w:rsidRDefault="00EA3671" w:rsidP="007A22C6">
            <w:pPr>
              <w:pStyle w:val="BlockText"/>
              <w:tabs>
                <w:tab w:val="clear" w:pos="7380"/>
              </w:tabs>
              <w:ind w:left="0" w:right="0"/>
              <w:jc w:val="both"/>
              <w:rPr>
                <w:b w:val="0"/>
                <w:sz w:val="24"/>
              </w:rPr>
            </w:pPr>
            <w:r>
              <w:rPr>
                <w:b w:val="0"/>
                <w:sz w:val="24"/>
              </w:rPr>
              <w:t>108</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Default="006A0102">
            <w:pPr>
              <w:jc w:val="both"/>
              <w:rPr>
                <w:sz w:val="24"/>
                <w:szCs w:val="24"/>
              </w:rPr>
            </w:pPr>
            <w:r>
              <w:rPr>
                <w:sz w:val="24"/>
                <w:szCs w:val="24"/>
              </w:rPr>
              <w:t>Открытие кандидатами, выдвинутыми по одномандатному избирательному округу специального избирательного счёта для формирования своего избирательного фонда</w:t>
            </w:r>
          </w:p>
          <w:p w:rsidR="00AA5A48" w:rsidRDefault="00AA5A48" w:rsidP="00AA5A48">
            <w:pPr>
              <w:jc w:val="both"/>
              <w:rPr>
                <w:sz w:val="24"/>
                <w:szCs w:val="24"/>
              </w:rPr>
            </w:pPr>
            <w:r>
              <w:rPr>
                <w:sz w:val="24"/>
                <w:szCs w:val="24"/>
              </w:rPr>
              <w:t>(ч. 1 ст. 51 Закона)</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Default="006A0102">
            <w:pPr>
              <w:rPr>
                <w:sz w:val="24"/>
                <w:szCs w:val="24"/>
              </w:rPr>
            </w:pPr>
            <w:r>
              <w:rPr>
                <w:sz w:val="24"/>
                <w:szCs w:val="24"/>
              </w:rPr>
              <w:t>После письменного уведомления окружной избирательной комиссии о своем выдвижении до представления документов на регистрацию</w:t>
            </w:r>
          </w:p>
          <w:p w:rsidR="006A0102" w:rsidRDefault="006A0102">
            <w:pPr>
              <w:jc w:val="both"/>
              <w:rPr>
                <w:sz w:val="24"/>
                <w:szCs w:val="24"/>
              </w:rPr>
            </w:pP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Default="006A0102">
            <w:pPr>
              <w:jc w:val="both"/>
              <w:rPr>
                <w:sz w:val="24"/>
                <w:szCs w:val="24"/>
              </w:rPr>
            </w:pPr>
            <w:r>
              <w:rPr>
                <w:sz w:val="24"/>
                <w:szCs w:val="24"/>
              </w:rPr>
              <w:t>Кандидаты, уполномоченные представители кандидата по финансовым вопросам (если ему делегировано такое полномочие)</w:t>
            </w:r>
          </w:p>
        </w:tc>
      </w:tr>
      <w:tr w:rsidR="00AA5A48" w:rsidTr="00110995">
        <w:trPr>
          <w:trHeight w:val="1560"/>
        </w:trPr>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A5A48" w:rsidRPr="00E02BC6" w:rsidRDefault="00EA3671" w:rsidP="007A22C6">
            <w:pPr>
              <w:pStyle w:val="BlockText"/>
              <w:tabs>
                <w:tab w:val="clear" w:pos="7380"/>
              </w:tabs>
              <w:ind w:left="0" w:right="0"/>
              <w:jc w:val="both"/>
              <w:rPr>
                <w:b w:val="0"/>
                <w:sz w:val="24"/>
              </w:rPr>
            </w:pPr>
            <w:r>
              <w:rPr>
                <w:b w:val="0"/>
                <w:sz w:val="24"/>
              </w:rPr>
              <w:t>109</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A5A48" w:rsidRDefault="00AA5A48" w:rsidP="00AA5A48">
            <w:pPr>
              <w:jc w:val="both"/>
              <w:rPr>
                <w:sz w:val="24"/>
                <w:szCs w:val="24"/>
              </w:rPr>
            </w:pPr>
            <w:r>
              <w:rPr>
                <w:sz w:val="24"/>
                <w:szCs w:val="24"/>
              </w:rPr>
              <w:t>Выдача окружной избирательной комиссией документа для открытия специального избирательного счета</w:t>
            </w:r>
            <w:r w:rsidR="00DE1BD3">
              <w:rPr>
                <w:sz w:val="24"/>
                <w:szCs w:val="24"/>
              </w:rPr>
              <w:t xml:space="preserve"> кандидата</w:t>
            </w:r>
          </w:p>
          <w:p w:rsidR="00AA5A48" w:rsidRDefault="00AA5A48" w:rsidP="00AA5A48">
            <w:pPr>
              <w:jc w:val="both"/>
              <w:rPr>
                <w:sz w:val="24"/>
                <w:szCs w:val="24"/>
              </w:rPr>
            </w:pPr>
            <w:r>
              <w:rPr>
                <w:sz w:val="24"/>
                <w:szCs w:val="24"/>
              </w:rPr>
              <w:t>(ч. 1 ст. 51 Закона)</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A5A48" w:rsidRPr="00AA5A48" w:rsidRDefault="00AA5A48" w:rsidP="00AA5A48">
            <w:pPr>
              <w:jc w:val="both"/>
              <w:rPr>
                <w:sz w:val="24"/>
                <w:szCs w:val="24"/>
              </w:rPr>
            </w:pPr>
            <w:r>
              <w:rPr>
                <w:sz w:val="24"/>
                <w:szCs w:val="24"/>
              </w:rPr>
              <w:t>В</w:t>
            </w:r>
            <w:r w:rsidRPr="00AA5A48">
              <w:rPr>
                <w:sz w:val="24"/>
                <w:szCs w:val="24"/>
              </w:rPr>
              <w:t xml:space="preserve"> течение трех дней после уведомления о выдвижении</w:t>
            </w: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A5A48" w:rsidRDefault="00AA5A48" w:rsidP="00AA5A48">
            <w:pPr>
              <w:jc w:val="both"/>
              <w:rPr>
                <w:sz w:val="24"/>
                <w:szCs w:val="24"/>
              </w:rPr>
            </w:pPr>
            <w:r>
              <w:rPr>
                <w:sz w:val="24"/>
                <w:szCs w:val="24"/>
              </w:rPr>
              <w:t>Окружные избирательные комиссии</w:t>
            </w:r>
          </w:p>
        </w:tc>
      </w:tr>
      <w:tr w:rsidR="00AA5A48" w:rsidTr="00110995">
        <w:trPr>
          <w:trHeight w:val="2535"/>
        </w:trPr>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A5A48" w:rsidRPr="00E02BC6" w:rsidRDefault="00EA3671" w:rsidP="007A22C6">
            <w:pPr>
              <w:pStyle w:val="BlockText"/>
              <w:tabs>
                <w:tab w:val="clear" w:pos="7380"/>
              </w:tabs>
              <w:ind w:left="0" w:right="0"/>
              <w:jc w:val="both"/>
              <w:rPr>
                <w:b w:val="0"/>
                <w:sz w:val="24"/>
              </w:rPr>
            </w:pPr>
            <w:r>
              <w:rPr>
                <w:b w:val="0"/>
                <w:sz w:val="24"/>
              </w:rPr>
              <w:t>110</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A5A48" w:rsidRDefault="00AA5A48" w:rsidP="00AA5A48">
            <w:pPr>
              <w:jc w:val="both"/>
              <w:rPr>
                <w:sz w:val="24"/>
                <w:szCs w:val="24"/>
              </w:rPr>
            </w:pPr>
            <w:r>
              <w:rPr>
                <w:sz w:val="24"/>
                <w:szCs w:val="24"/>
              </w:rPr>
              <w:t>Открытие избирательными объединениями специального избирательного счета для формирования своего избирательного счета</w:t>
            </w:r>
          </w:p>
          <w:p w:rsidR="00AA5A48" w:rsidRDefault="00AA5A48" w:rsidP="00AA5A48">
            <w:pPr>
              <w:jc w:val="both"/>
              <w:rPr>
                <w:sz w:val="24"/>
                <w:szCs w:val="24"/>
              </w:rPr>
            </w:pPr>
            <w:r>
              <w:rPr>
                <w:sz w:val="24"/>
                <w:szCs w:val="24"/>
              </w:rPr>
              <w:t>(ч. 2 ст. 51 Закона)</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A5A48" w:rsidRDefault="00AA5A48" w:rsidP="00AA5A48">
            <w:pPr>
              <w:rPr>
                <w:sz w:val="24"/>
                <w:szCs w:val="24"/>
              </w:rPr>
            </w:pPr>
            <w:r w:rsidRPr="00AA5A48">
              <w:rPr>
                <w:sz w:val="24"/>
                <w:szCs w:val="24"/>
              </w:rPr>
              <w:t>В течение трех дней после заверения  выдвинутого этим избирательным объединением краевого списка кандидатов и регистрации его уполномоченных представителей по финансовым вопросам</w:t>
            </w: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A5A48" w:rsidRDefault="00AA5A48" w:rsidP="00AA5A48">
            <w:pPr>
              <w:jc w:val="both"/>
              <w:rPr>
                <w:sz w:val="24"/>
                <w:szCs w:val="24"/>
              </w:rPr>
            </w:pPr>
            <w:r>
              <w:rPr>
                <w:sz w:val="24"/>
                <w:szCs w:val="24"/>
              </w:rPr>
              <w:t>Избирательные объединения</w:t>
            </w:r>
          </w:p>
        </w:tc>
      </w:tr>
      <w:tr w:rsidR="00DE1BD3" w:rsidTr="00110995">
        <w:trPr>
          <w:trHeight w:val="210"/>
        </w:trPr>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E1BD3" w:rsidRPr="00E02BC6" w:rsidRDefault="00EA3671" w:rsidP="007A22C6">
            <w:pPr>
              <w:pStyle w:val="BlockText"/>
              <w:tabs>
                <w:tab w:val="clear" w:pos="7380"/>
              </w:tabs>
              <w:ind w:left="0" w:right="0"/>
              <w:jc w:val="both"/>
              <w:rPr>
                <w:b w:val="0"/>
                <w:sz w:val="24"/>
              </w:rPr>
            </w:pPr>
            <w:r>
              <w:rPr>
                <w:b w:val="0"/>
                <w:sz w:val="24"/>
              </w:rPr>
              <w:t>111</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E1BD3" w:rsidRDefault="00DE1BD3" w:rsidP="00AA5A48">
            <w:pPr>
              <w:jc w:val="both"/>
              <w:rPr>
                <w:sz w:val="24"/>
                <w:szCs w:val="24"/>
              </w:rPr>
            </w:pPr>
            <w:r>
              <w:rPr>
                <w:sz w:val="24"/>
                <w:szCs w:val="24"/>
              </w:rPr>
              <w:t>Выдача Избирательной комиссией Забайкальского края документа для открытия специального избирательного счета избирательного объединения</w:t>
            </w:r>
          </w:p>
          <w:p w:rsidR="00DE1BD3" w:rsidRDefault="00DE1BD3" w:rsidP="00AA5A48">
            <w:pPr>
              <w:jc w:val="both"/>
              <w:rPr>
                <w:sz w:val="24"/>
                <w:szCs w:val="24"/>
              </w:rPr>
            </w:pPr>
            <w:r>
              <w:rPr>
                <w:sz w:val="24"/>
                <w:szCs w:val="24"/>
              </w:rPr>
              <w:t>(ч. 2 ст. 51 Закона)</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E1BD3" w:rsidRPr="00AA5A48" w:rsidRDefault="00DE1BD3" w:rsidP="00AA5A48">
            <w:pPr>
              <w:jc w:val="both"/>
              <w:rPr>
                <w:sz w:val="24"/>
                <w:szCs w:val="24"/>
              </w:rPr>
            </w:pPr>
            <w:r w:rsidRPr="00AA5A48">
              <w:rPr>
                <w:sz w:val="24"/>
                <w:szCs w:val="24"/>
              </w:rPr>
              <w:t>В течение трех дней после заверения  выдвинутого этим избирательным объединением краевого списка кандидатов и регистрации его уполномоченных представителей по финансовым вопросам</w:t>
            </w: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E1BD3" w:rsidRDefault="00DE1BD3" w:rsidP="00AA5A48">
            <w:pPr>
              <w:jc w:val="both"/>
              <w:rPr>
                <w:sz w:val="24"/>
                <w:szCs w:val="24"/>
              </w:rPr>
            </w:pPr>
            <w:r>
              <w:rPr>
                <w:sz w:val="24"/>
                <w:szCs w:val="24"/>
              </w:rPr>
              <w:t>Избирательная комиссия Забайкальского края</w:t>
            </w:r>
          </w:p>
        </w:tc>
      </w:tr>
      <w:tr w:rsidR="006A0102" w:rsidTr="00110995">
        <w:trPr>
          <w:trHeight w:val="2775"/>
        </w:trPr>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Pr="00E02BC6" w:rsidRDefault="00EA3671" w:rsidP="007A22C6">
            <w:pPr>
              <w:pStyle w:val="BlockText"/>
              <w:tabs>
                <w:tab w:val="clear" w:pos="7380"/>
              </w:tabs>
              <w:ind w:left="0" w:right="0"/>
              <w:jc w:val="both"/>
              <w:rPr>
                <w:b w:val="0"/>
                <w:sz w:val="24"/>
              </w:rPr>
            </w:pPr>
            <w:r>
              <w:rPr>
                <w:b w:val="0"/>
                <w:sz w:val="24"/>
              </w:rPr>
              <w:t>112</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10AE1" w:rsidRDefault="006A0102" w:rsidP="00DE1BD3">
            <w:pPr>
              <w:widowControl w:val="0"/>
              <w:jc w:val="both"/>
              <w:rPr>
                <w:sz w:val="24"/>
                <w:szCs w:val="24"/>
              </w:rPr>
            </w:pPr>
            <w:r>
              <w:rPr>
                <w:sz w:val="24"/>
                <w:szCs w:val="24"/>
              </w:rPr>
              <w:t xml:space="preserve">Представление </w:t>
            </w:r>
            <w:r w:rsidR="00DE1BD3">
              <w:rPr>
                <w:sz w:val="24"/>
                <w:szCs w:val="24"/>
              </w:rPr>
              <w:t xml:space="preserve">Избирательной комиссии Забайкальского края, окружным избирательным комиссиям </w:t>
            </w:r>
            <w:r>
              <w:rPr>
                <w:sz w:val="24"/>
                <w:szCs w:val="24"/>
              </w:rPr>
              <w:t xml:space="preserve"> сведений о поступлении и расходовании средств, находящихся на специальных и</w:t>
            </w:r>
            <w:r w:rsidR="00DE1BD3">
              <w:rPr>
                <w:sz w:val="24"/>
                <w:szCs w:val="24"/>
              </w:rPr>
              <w:t>збирательных счетах кандидатов,</w:t>
            </w:r>
            <w:r w:rsidR="00610AE1">
              <w:rPr>
                <w:sz w:val="24"/>
                <w:szCs w:val="24"/>
              </w:rPr>
              <w:t xml:space="preserve"> избирательных объединений и расходовании этих средств</w:t>
            </w:r>
          </w:p>
          <w:p w:rsidR="006A0102" w:rsidRDefault="00610AE1" w:rsidP="00DE1BD3">
            <w:pPr>
              <w:widowControl w:val="0"/>
              <w:jc w:val="both"/>
              <w:rPr>
                <w:sz w:val="24"/>
                <w:szCs w:val="24"/>
              </w:rPr>
            </w:pPr>
            <w:r>
              <w:rPr>
                <w:sz w:val="24"/>
                <w:szCs w:val="24"/>
              </w:rPr>
              <w:t>(ч. 1 ст. 53 Закона)</w:t>
            </w:r>
            <w:r w:rsidR="00DE1BD3">
              <w:rPr>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Default="006A0102">
            <w:pPr>
              <w:autoSpaceDE w:val="0"/>
              <w:autoSpaceDN w:val="0"/>
              <w:adjustRightInd w:val="0"/>
              <w:rPr>
                <w:sz w:val="24"/>
                <w:szCs w:val="24"/>
              </w:rPr>
            </w:pPr>
            <w:r>
              <w:rPr>
                <w:sz w:val="24"/>
                <w:szCs w:val="24"/>
              </w:rPr>
              <w:t>Не р</w:t>
            </w:r>
            <w:r w:rsidR="00610AE1">
              <w:rPr>
                <w:sz w:val="24"/>
                <w:szCs w:val="24"/>
              </w:rPr>
              <w:t>еже одного раза в неделю, а с 30 августа 2023</w:t>
            </w:r>
            <w:r>
              <w:rPr>
                <w:sz w:val="24"/>
                <w:szCs w:val="24"/>
              </w:rPr>
              <w:t xml:space="preserve"> года - не реже одного раза в три операционных дня</w:t>
            </w:r>
          </w:p>
          <w:p w:rsidR="006A0102" w:rsidRDefault="006A0102">
            <w:pPr>
              <w:widowControl w:val="0"/>
              <w:autoSpaceDE w:val="0"/>
              <w:autoSpaceDN w:val="0"/>
              <w:adjustRightInd w:val="0"/>
              <w:jc w:val="both"/>
              <w:rPr>
                <w:sz w:val="24"/>
                <w:szCs w:val="24"/>
              </w:rPr>
            </w:pPr>
          </w:p>
          <w:p w:rsidR="00610AE1" w:rsidRPr="00610AE1" w:rsidRDefault="00610AE1">
            <w:pPr>
              <w:widowControl w:val="0"/>
              <w:autoSpaceDE w:val="0"/>
              <w:autoSpaceDN w:val="0"/>
              <w:adjustRightInd w:val="0"/>
              <w:jc w:val="both"/>
              <w:rPr>
                <w:sz w:val="24"/>
                <w:szCs w:val="24"/>
              </w:rPr>
            </w:pPr>
            <w:r w:rsidRPr="00610AE1">
              <w:rPr>
                <w:sz w:val="24"/>
                <w:szCs w:val="24"/>
              </w:rPr>
              <w:t>(не реже одного раза в неделю, а менее чем за 10 дней до дня голосования - не реже одного раза в три операционных дн</w:t>
            </w:r>
            <w:r>
              <w:rPr>
                <w:sz w:val="24"/>
                <w:szCs w:val="24"/>
              </w:rPr>
              <w:t>я</w:t>
            </w:r>
            <w:r w:rsidRPr="00610AE1">
              <w:rPr>
                <w:sz w:val="24"/>
                <w:szCs w:val="24"/>
              </w:rPr>
              <w:t>)</w:t>
            </w: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Default="006A0102">
            <w:pPr>
              <w:widowControl w:val="0"/>
              <w:autoSpaceDE w:val="0"/>
              <w:autoSpaceDN w:val="0"/>
              <w:adjustRightInd w:val="0"/>
              <w:jc w:val="both"/>
              <w:rPr>
                <w:sz w:val="24"/>
                <w:szCs w:val="24"/>
              </w:rPr>
            </w:pPr>
            <w:r>
              <w:rPr>
                <w:sz w:val="24"/>
                <w:szCs w:val="24"/>
              </w:rPr>
              <w:t>Филиал публичного акционерного общества «Сбербанк России»</w:t>
            </w:r>
          </w:p>
        </w:tc>
      </w:tr>
      <w:tr w:rsidR="006A0102" w:rsidTr="00110995">
        <w:trPr>
          <w:trHeight w:val="1800"/>
        </w:trPr>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Pr="00E02BC6" w:rsidRDefault="00EA3671" w:rsidP="007A22C6">
            <w:pPr>
              <w:pStyle w:val="BlockText"/>
              <w:tabs>
                <w:tab w:val="clear" w:pos="7380"/>
              </w:tabs>
              <w:ind w:left="0" w:right="0"/>
              <w:jc w:val="both"/>
              <w:rPr>
                <w:b w:val="0"/>
                <w:sz w:val="24"/>
              </w:rPr>
            </w:pPr>
            <w:r>
              <w:rPr>
                <w:b w:val="0"/>
                <w:sz w:val="24"/>
              </w:rPr>
              <w:t>113</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Default="006A0102">
            <w:pPr>
              <w:widowControl w:val="0"/>
              <w:spacing w:line="259" w:lineRule="auto"/>
              <w:ind w:right="400"/>
              <w:jc w:val="both"/>
              <w:rPr>
                <w:sz w:val="24"/>
                <w:szCs w:val="24"/>
              </w:rPr>
            </w:pPr>
            <w:r>
              <w:rPr>
                <w:sz w:val="24"/>
                <w:szCs w:val="24"/>
              </w:rPr>
              <w:t xml:space="preserve">Представление  в </w:t>
            </w:r>
            <w:r w:rsidR="00610AE1">
              <w:rPr>
                <w:sz w:val="24"/>
                <w:szCs w:val="24"/>
              </w:rPr>
              <w:t xml:space="preserve">Избирательную комиссию Забайкальского края, </w:t>
            </w:r>
            <w:r>
              <w:rPr>
                <w:sz w:val="24"/>
                <w:szCs w:val="24"/>
              </w:rPr>
              <w:t>окружную избирательную комиссию первого финансового отчёта</w:t>
            </w:r>
          </w:p>
          <w:p w:rsidR="00610AE1" w:rsidRDefault="00610AE1">
            <w:pPr>
              <w:widowControl w:val="0"/>
              <w:spacing w:line="259" w:lineRule="auto"/>
              <w:ind w:right="400"/>
              <w:jc w:val="both"/>
              <w:rPr>
                <w:sz w:val="24"/>
                <w:szCs w:val="24"/>
              </w:rPr>
            </w:pPr>
            <w:r>
              <w:rPr>
                <w:sz w:val="24"/>
                <w:szCs w:val="24"/>
              </w:rPr>
              <w:t>(ч. 3 ст. 53 Закона)</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Pr="00610AE1" w:rsidRDefault="00610AE1">
            <w:pPr>
              <w:widowControl w:val="0"/>
              <w:spacing w:line="259" w:lineRule="auto"/>
              <w:ind w:right="400" w:hanging="58"/>
              <w:jc w:val="both"/>
              <w:rPr>
                <w:sz w:val="24"/>
                <w:szCs w:val="24"/>
              </w:rPr>
            </w:pPr>
            <w:r w:rsidRPr="00610AE1">
              <w:rPr>
                <w:sz w:val="24"/>
                <w:szCs w:val="24"/>
              </w:rPr>
              <w:t>Одновременно с представлением документов, необходимых для регистрации кандидата, краевого списка кандидатов</w:t>
            </w: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Pr="00610AE1" w:rsidRDefault="00610AE1">
            <w:pPr>
              <w:widowControl w:val="0"/>
              <w:spacing w:line="259" w:lineRule="auto"/>
              <w:ind w:right="400" w:hanging="58"/>
              <w:jc w:val="both"/>
              <w:rPr>
                <w:sz w:val="24"/>
                <w:szCs w:val="24"/>
              </w:rPr>
            </w:pPr>
            <w:r w:rsidRPr="00610AE1">
              <w:rPr>
                <w:sz w:val="24"/>
                <w:szCs w:val="24"/>
              </w:rPr>
              <w:t>Кандидаты, избирательные объединения</w:t>
            </w:r>
          </w:p>
        </w:tc>
      </w:tr>
      <w:tr w:rsidR="006A0102" w:rsidTr="00110995">
        <w:trPr>
          <w:trHeight w:val="278"/>
        </w:trPr>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Pr="00E02BC6" w:rsidRDefault="00EA3671" w:rsidP="007A22C6">
            <w:pPr>
              <w:pStyle w:val="BlockText"/>
              <w:tabs>
                <w:tab w:val="clear" w:pos="7380"/>
              </w:tabs>
              <w:ind w:left="0" w:right="0"/>
              <w:jc w:val="both"/>
              <w:rPr>
                <w:b w:val="0"/>
                <w:sz w:val="24"/>
              </w:rPr>
            </w:pPr>
            <w:r>
              <w:rPr>
                <w:b w:val="0"/>
                <w:sz w:val="24"/>
              </w:rPr>
              <w:t>114</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Default="006A0102">
            <w:pPr>
              <w:ind w:hanging="57"/>
              <w:rPr>
                <w:sz w:val="24"/>
                <w:szCs w:val="24"/>
              </w:rPr>
            </w:pPr>
            <w:r>
              <w:rPr>
                <w:sz w:val="24"/>
                <w:szCs w:val="24"/>
              </w:rPr>
              <w:t xml:space="preserve">Представление  в </w:t>
            </w:r>
            <w:r w:rsidR="00610AE1">
              <w:rPr>
                <w:sz w:val="24"/>
                <w:szCs w:val="24"/>
              </w:rPr>
              <w:t xml:space="preserve">Избирательную комиссию Забайкальского края, </w:t>
            </w:r>
            <w:r>
              <w:rPr>
                <w:sz w:val="24"/>
                <w:szCs w:val="24"/>
              </w:rPr>
              <w:t>окружную избирательную комиссию</w:t>
            </w:r>
          </w:p>
          <w:p w:rsidR="006A0102" w:rsidRDefault="006A0102">
            <w:pPr>
              <w:widowControl w:val="0"/>
              <w:spacing w:line="259" w:lineRule="auto"/>
              <w:ind w:right="400" w:hanging="57"/>
              <w:rPr>
                <w:sz w:val="24"/>
                <w:szCs w:val="24"/>
              </w:rPr>
            </w:pPr>
            <w:r>
              <w:rPr>
                <w:sz w:val="24"/>
                <w:szCs w:val="24"/>
              </w:rPr>
              <w:t>итогового финансового отчёта</w:t>
            </w:r>
          </w:p>
          <w:p w:rsidR="00610AE1" w:rsidRDefault="00610AE1">
            <w:pPr>
              <w:widowControl w:val="0"/>
              <w:spacing w:line="259" w:lineRule="auto"/>
              <w:ind w:right="400" w:hanging="57"/>
              <w:rPr>
                <w:sz w:val="24"/>
                <w:szCs w:val="24"/>
              </w:rPr>
            </w:pPr>
            <w:r>
              <w:rPr>
                <w:sz w:val="24"/>
                <w:szCs w:val="24"/>
              </w:rPr>
              <w:t>(ч. 3 ст. 53 Закона)</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Pr="0059775F" w:rsidRDefault="0059775F">
            <w:pPr>
              <w:widowControl w:val="0"/>
              <w:spacing w:line="259" w:lineRule="auto"/>
              <w:ind w:right="400" w:hanging="57"/>
              <w:rPr>
                <w:sz w:val="24"/>
                <w:szCs w:val="24"/>
              </w:rPr>
            </w:pPr>
            <w:r w:rsidRPr="0059775F">
              <w:rPr>
                <w:sz w:val="24"/>
                <w:szCs w:val="24"/>
              </w:rPr>
              <w:t>Не позднее чем через 30 дней со дня официального опубликования общих результатов выборов</w:t>
            </w: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Default="006A0102">
            <w:pPr>
              <w:widowControl w:val="0"/>
              <w:spacing w:line="259" w:lineRule="auto"/>
              <w:ind w:right="400" w:hanging="57"/>
              <w:rPr>
                <w:sz w:val="24"/>
                <w:szCs w:val="24"/>
              </w:rPr>
            </w:pPr>
            <w:r>
              <w:rPr>
                <w:sz w:val="24"/>
                <w:szCs w:val="24"/>
              </w:rPr>
              <w:t>Кандидаты</w:t>
            </w:r>
            <w:r w:rsidR="0059775F">
              <w:rPr>
                <w:sz w:val="24"/>
                <w:szCs w:val="24"/>
              </w:rPr>
              <w:t xml:space="preserve">, </w:t>
            </w:r>
            <w:r w:rsidR="0059775F" w:rsidRPr="00610AE1">
              <w:rPr>
                <w:sz w:val="24"/>
                <w:szCs w:val="24"/>
              </w:rPr>
              <w:t>избирательные объединения</w:t>
            </w:r>
          </w:p>
        </w:tc>
      </w:tr>
      <w:tr w:rsidR="006A0102" w:rsidTr="00110995">
        <w:trPr>
          <w:trHeight w:val="1088"/>
        </w:trPr>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Pr="00E02BC6" w:rsidRDefault="00EA3671" w:rsidP="007A22C6">
            <w:pPr>
              <w:pStyle w:val="BlockText"/>
              <w:tabs>
                <w:tab w:val="clear" w:pos="7380"/>
              </w:tabs>
              <w:ind w:left="0" w:right="0"/>
              <w:jc w:val="both"/>
              <w:rPr>
                <w:b w:val="0"/>
                <w:sz w:val="24"/>
              </w:rPr>
            </w:pPr>
            <w:r>
              <w:rPr>
                <w:b w:val="0"/>
                <w:sz w:val="24"/>
              </w:rPr>
              <w:t>115</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Default="006A0102">
            <w:pPr>
              <w:jc w:val="both"/>
              <w:rPr>
                <w:sz w:val="24"/>
                <w:szCs w:val="24"/>
              </w:rPr>
            </w:pPr>
            <w:r>
              <w:rPr>
                <w:sz w:val="24"/>
                <w:szCs w:val="24"/>
              </w:rPr>
              <w:t>Представление в редакции средств массовой информации для опубликования копии финансовых отчетов зарегистрированных кандидатов</w:t>
            </w:r>
            <w:r w:rsidR="00E711EC">
              <w:rPr>
                <w:sz w:val="24"/>
                <w:szCs w:val="24"/>
              </w:rPr>
              <w:t>, избирательных объединений, зарегистрировавших краевые списки кандидатов</w:t>
            </w:r>
          </w:p>
          <w:p w:rsidR="00E711EC" w:rsidRDefault="00E711EC">
            <w:pPr>
              <w:jc w:val="both"/>
              <w:rPr>
                <w:sz w:val="24"/>
                <w:szCs w:val="24"/>
              </w:rPr>
            </w:pPr>
            <w:r>
              <w:rPr>
                <w:sz w:val="24"/>
                <w:szCs w:val="24"/>
              </w:rPr>
              <w:t>(5 ст. 53 Закона)</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Default="006A0102">
            <w:pPr>
              <w:rPr>
                <w:sz w:val="24"/>
                <w:szCs w:val="24"/>
              </w:rPr>
            </w:pPr>
            <w:r>
              <w:rPr>
                <w:sz w:val="24"/>
                <w:szCs w:val="24"/>
              </w:rPr>
              <w:t>Не позднее чем через пять дней со дня представления</w:t>
            </w:r>
          </w:p>
          <w:p w:rsidR="006A0102" w:rsidRDefault="006A0102">
            <w:pPr>
              <w:widowControl w:val="0"/>
              <w:spacing w:line="259" w:lineRule="auto"/>
              <w:ind w:left="160" w:right="400" w:firstLine="720"/>
              <w:jc w:val="both"/>
              <w:rPr>
                <w:sz w:val="24"/>
                <w:szCs w:val="24"/>
              </w:rPr>
            </w:pP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711EC" w:rsidRDefault="00E711EC" w:rsidP="002C291F">
            <w:pPr>
              <w:autoSpaceDE w:val="0"/>
              <w:autoSpaceDN w:val="0"/>
              <w:adjustRightInd w:val="0"/>
              <w:ind w:right="34"/>
              <w:rPr>
                <w:sz w:val="24"/>
                <w:szCs w:val="24"/>
              </w:rPr>
            </w:pPr>
            <w:r>
              <w:rPr>
                <w:sz w:val="24"/>
                <w:szCs w:val="24"/>
              </w:rPr>
              <w:t>Избирательная комиссия Забайкальского края</w:t>
            </w:r>
          </w:p>
          <w:p w:rsidR="002C291F" w:rsidRDefault="00E711EC" w:rsidP="002C291F">
            <w:pPr>
              <w:autoSpaceDE w:val="0"/>
              <w:autoSpaceDN w:val="0"/>
              <w:adjustRightInd w:val="0"/>
              <w:ind w:right="34"/>
              <w:rPr>
                <w:sz w:val="24"/>
                <w:szCs w:val="24"/>
              </w:rPr>
            </w:pPr>
            <w:r>
              <w:rPr>
                <w:sz w:val="24"/>
                <w:szCs w:val="24"/>
              </w:rPr>
              <w:t>о</w:t>
            </w:r>
            <w:r w:rsidR="002C291F">
              <w:rPr>
                <w:sz w:val="24"/>
                <w:szCs w:val="24"/>
              </w:rPr>
              <w:t>кружные избирательные комиссии</w:t>
            </w:r>
          </w:p>
          <w:p w:rsidR="006A0102" w:rsidRDefault="006A0102">
            <w:pPr>
              <w:widowControl w:val="0"/>
              <w:spacing w:line="259" w:lineRule="auto"/>
              <w:ind w:left="160" w:right="400"/>
              <w:jc w:val="both"/>
              <w:rPr>
                <w:sz w:val="24"/>
                <w:szCs w:val="24"/>
              </w:rPr>
            </w:pPr>
          </w:p>
        </w:tc>
      </w:tr>
      <w:tr w:rsidR="006A0102" w:rsidTr="00110995">
        <w:trPr>
          <w:trHeight w:val="2145"/>
        </w:trPr>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Pr="00E02BC6" w:rsidRDefault="00EA3671" w:rsidP="007A22C6">
            <w:pPr>
              <w:pStyle w:val="BlockText"/>
              <w:tabs>
                <w:tab w:val="clear" w:pos="7380"/>
              </w:tabs>
              <w:ind w:left="0" w:right="0"/>
              <w:jc w:val="both"/>
              <w:rPr>
                <w:b w:val="0"/>
                <w:bCs/>
                <w:sz w:val="24"/>
              </w:rPr>
            </w:pPr>
            <w:r>
              <w:rPr>
                <w:b w:val="0"/>
                <w:bCs/>
                <w:sz w:val="24"/>
              </w:rPr>
              <w:t>116</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B71F2B" w:rsidRDefault="006A0102" w:rsidP="00B71F2B">
            <w:pPr>
              <w:widowControl w:val="0"/>
              <w:autoSpaceDE w:val="0"/>
              <w:autoSpaceDN w:val="0"/>
              <w:adjustRightInd w:val="0"/>
              <w:jc w:val="both"/>
              <w:rPr>
                <w:sz w:val="24"/>
                <w:szCs w:val="24"/>
              </w:rPr>
            </w:pPr>
            <w:r>
              <w:rPr>
                <w:sz w:val="24"/>
                <w:szCs w:val="24"/>
              </w:rPr>
              <w:t xml:space="preserve">Направление </w:t>
            </w:r>
            <w:r w:rsidR="00B71F2B">
              <w:rPr>
                <w:sz w:val="24"/>
                <w:szCs w:val="24"/>
              </w:rPr>
              <w:t>в СМИ для опубликования сведений</w:t>
            </w:r>
            <w:r>
              <w:rPr>
                <w:sz w:val="24"/>
                <w:szCs w:val="24"/>
              </w:rPr>
              <w:t xml:space="preserve"> о поступлении и расходовании средств избирательных фондов</w:t>
            </w:r>
            <w:r w:rsidR="00B71F2B">
              <w:rPr>
                <w:sz w:val="24"/>
                <w:szCs w:val="24"/>
              </w:rPr>
              <w:t xml:space="preserve"> и их размещение на сайте Избирательной комиссии Забайкальского края</w:t>
            </w:r>
          </w:p>
          <w:p w:rsidR="00B71F2B" w:rsidRDefault="006A0102" w:rsidP="00B71F2B">
            <w:pPr>
              <w:widowControl w:val="0"/>
              <w:autoSpaceDE w:val="0"/>
              <w:autoSpaceDN w:val="0"/>
              <w:adjustRightInd w:val="0"/>
              <w:jc w:val="both"/>
              <w:rPr>
                <w:sz w:val="24"/>
                <w:szCs w:val="24"/>
              </w:rPr>
            </w:pPr>
            <w:r>
              <w:rPr>
                <w:sz w:val="24"/>
                <w:szCs w:val="24"/>
              </w:rPr>
              <w:t xml:space="preserve"> </w:t>
            </w:r>
            <w:r w:rsidR="00B71F2B">
              <w:rPr>
                <w:sz w:val="24"/>
                <w:szCs w:val="24"/>
              </w:rPr>
              <w:t>(2 ст. 53 Закона)</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Default="006A0102">
            <w:pPr>
              <w:autoSpaceDE w:val="0"/>
              <w:autoSpaceDN w:val="0"/>
              <w:adjustRightInd w:val="0"/>
              <w:rPr>
                <w:sz w:val="24"/>
                <w:szCs w:val="24"/>
              </w:rPr>
            </w:pPr>
            <w:r>
              <w:rPr>
                <w:sz w:val="24"/>
                <w:szCs w:val="24"/>
              </w:rPr>
              <w:t xml:space="preserve">Периодически, но не реже чем один раз в две недели до дня голосования </w:t>
            </w:r>
          </w:p>
          <w:p w:rsidR="006A0102" w:rsidRDefault="006A0102">
            <w:pPr>
              <w:autoSpaceDE w:val="0"/>
              <w:autoSpaceDN w:val="0"/>
              <w:adjustRightInd w:val="0"/>
              <w:rPr>
                <w:sz w:val="24"/>
                <w:szCs w:val="24"/>
              </w:rPr>
            </w:pPr>
          </w:p>
          <w:p w:rsidR="006A0102" w:rsidRDefault="006A0102">
            <w:pPr>
              <w:autoSpaceDE w:val="0"/>
              <w:autoSpaceDN w:val="0"/>
              <w:adjustRightInd w:val="0"/>
              <w:rPr>
                <w:sz w:val="24"/>
                <w:szCs w:val="24"/>
              </w:rPr>
            </w:pPr>
          </w:p>
          <w:p w:rsidR="006A0102" w:rsidRDefault="006A0102">
            <w:pPr>
              <w:widowControl w:val="0"/>
              <w:autoSpaceDE w:val="0"/>
              <w:autoSpaceDN w:val="0"/>
              <w:adjustRightInd w:val="0"/>
              <w:jc w:val="both"/>
              <w:rPr>
                <w:sz w:val="24"/>
                <w:szCs w:val="24"/>
              </w:rPr>
            </w:pP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E711EC" w:rsidRDefault="00E711EC" w:rsidP="002C291F">
            <w:pPr>
              <w:autoSpaceDE w:val="0"/>
              <w:autoSpaceDN w:val="0"/>
              <w:adjustRightInd w:val="0"/>
              <w:ind w:right="34"/>
              <w:rPr>
                <w:sz w:val="24"/>
                <w:szCs w:val="24"/>
              </w:rPr>
            </w:pPr>
            <w:r>
              <w:rPr>
                <w:sz w:val="24"/>
                <w:szCs w:val="24"/>
              </w:rPr>
              <w:t>Избирательная комиссия забайкальского края</w:t>
            </w:r>
          </w:p>
          <w:p w:rsidR="002C291F" w:rsidRDefault="00E711EC" w:rsidP="002C291F">
            <w:pPr>
              <w:autoSpaceDE w:val="0"/>
              <w:autoSpaceDN w:val="0"/>
              <w:adjustRightInd w:val="0"/>
              <w:ind w:right="34"/>
              <w:rPr>
                <w:sz w:val="24"/>
                <w:szCs w:val="24"/>
              </w:rPr>
            </w:pPr>
            <w:r>
              <w:rPr>
                <w:sz w:val="24"/>
                <w:szCs w:val="24"/>
              </w:rPr>
              <w:t>о</w:t>
            </w:r>
            <w:r w:rsidR="002C291F">
              <w:rPr>
                <w:sz w:val="24"/>
                <w:szCs w:val="24"/>
              </w:rPr>
              <w:t>кружные избирательные комиссии</w:t>
            </w:r>
          </w:p>
          <w:p w:rsidR="006A0102" w:rsidRDefault="006A0102">
            <w:pPr>
              <w:widowControl w:val="0"/>
              <w:autoSpaceDE w:val="0"/>
              <w:autoSpaceDN w:val="0"/>
              <w:adjustRightInd w:val="0"/>
              <w:jc w:val="both"/>
              <w:rPr>
                <w:sz w:val="24"/>
                <w:szCs w:val="24"/>
              </w:rPr>
            </w:pPr>
          </w:p>
        </w:tc>
      </w:tr>
      <w:tr w:rsidR="00B71F2B" w:rsidTr="00110995">
        <w:trPr>
          <w:trHeight w:val="324"/>
        </w:trPr>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B71F2B" w:rsidRPr="00E02BC6" w:rsidRDefault="00EA3671" w:rsidP="007A22C6">
            <w:pPr>
              <w:pStyle w:val="BlockText"/>
              <w:tabs>
                <w:tab w:val="clear" w:pos="7380"/>
              </w:tabs>
              <w:ind w:left="0" w:right="0"/>
              <w:jc w:val="both"/>
              <w:rPr>
                <w:b w:val="0"/>
                <w:bCs/>
                <w:sz w:val="24"/>
              </w:rPr>
            </w:pPr>
            <w:r>
              <w:rPr>
                <w:b w:val="0"/>
                <w:bCs/>
                <w:sz w:val="24"/>
              </w:rPr>
              <w:t>117</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B71F2B" w:rsidRDefault="00B71F2B" w:rsidP="00B71F2B">
            <w:pPr>
              <w:widowControl w:val="0"/>
              <w:autoSpaceDE w:val="0"/>
              <w:autoSpaceDN w:val="0"/>
              <w:adjustRightInd w:val="0"/>
              <w:jc w:val="both"/>
              <w:rPr>
                <w:sz w:val="24"/>
                <w:szCs w:val="24"/>
              </w:rPr>
            </w:pPr>
            <w:r>
              <w:rPr>
                <w:sz w:val="24"/>
                <w:szCs w:val="24"/>
              </w:rPr>
              <w:t xml:space="preserve">Публикация сведений о </w:t>
            </w:r>
            <w:r w:rsidRPr="00B71F2B">
              <w:rPr>
                <w:sz w:val="24"/>
                <w:szCs w:val="24"/>
              </w:rPr>
              <w:t>поступлении средств в избирательные фонды кандидатов, избирательных объединений и расходовании этих средств</w:t>
            </w:r>
          </w:p>
          <w:p w:rsidR="00B71F2B" w:rsidRDefault="00B71F2B" w:rsidP="00B71F2B">
            <w:pPr>
              <w:widowControl w:val="0"/>
              <w:autoSpaceDE w:val="0"/>
              <w:autoSpaceDN w:val="0"/>
              <w:adjustRightInd w:val="0"/>
              <w:jc w:val="both"/>
              <w:rPr>
                <w:sz w:val="24"/>
                <w:szCs w:val="24"/>
              </w:rPr>
            </w:pPr>
            <w:r>
              <w:rPr>
                <w:sz w:val="24"/>
                <w:szCs w:val="24"/>
              </w:rPr>
              <w:t>(2 ст. 53 Закона)</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B71F2B" w:rsidRPr="00B71F2B" w:rsidRDefault="00B71F2B" w:rsidP="00B71F2B">
            <w:pPr>
              <w:rPr>
                <w:sz w:val="24"/>
                <w:szCs w:val="24"/>
              </w:rPr>
            </w:pPr>
            <w:r w:rsidRPr="00B71F2B">
              <w:rPr>
                <w:sz w:val="24"/>
                <w:szCs w:val="24"/>
              </w:rPr>
              <w:t>В течение трех дней со дня их получения</w:t>
            </w: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B71F2B" w:rsidRPr="00B71F2B" w:rsidRDefault="00B71F2B" w:rsidP="00B71F2B">
            <w:pPr>
              <w:widowControl w:val="0"/>
              <w:autoSpaceDE w:val="0"/>
              <w:autoSpaceDN w:val="0"/>
              <w:adjustRightInd w:val="0"/>
              <w:jc w:val="both"/>
              <w:rPr>
                <w:sz w:val="24"/>
                <w:szCs w:val="24"/>
              </w:rPr>
            </w:pPr>
            <w:r w:rsidRPr="00B71F2B">
              <w:rPr>
                <w:sz w:val="24"/>
                <w:szCs w:val="24"/>
              </w:rPr>
              <w:t>Редакции краевых государственных периодических печатных изданий</w:t>
            </w:r>
          </w:p>
        </w:tc>
      </w:tr>
      <w:tr w:rsidR="006A0102" w:rsidTr="00110995">
        <w:trPr>
          <w:trHeight w:val="847"/>
        </w:trPr>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Pr="00E02BC6" w:rsidRDefault="00EA3671" w:rsidP="007A22C6">
            <w:pPr>
              <w:pStyle w:val="BlockText"/>
              <w:tabs>
                <w:tab w:val="clear" w:pos="7380"/>
              </w:tabs>
              <w:ind w:left="0" w:right="0"/>
              <w:jc w:val="both"/>
              <w:rPr>
                <w:b w:val="0"/>
                <w:bCs/>
                <w:sz w:val="24"/>
              </w:rPr>
            </w:pPr>
            <w:r>
              <w:rPr>
                <w:b w:val="0"/>
                <w:bCs/>
                <w:sz w:val="24"/>
              </w:rPr>
              <w:t>118</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4303D" w:rsidRPr="00C4303D" w:rsidRDefault="006A0102" w:rsidP="00C4303D">
            <w:pPr>
              <w:rPr>
                <w:sz w:val="24"/>
                <w:szCs w:val="24"/>
              </w:rPr>
            </w:pPr>
            <w:r w:rsidRPr="00C4303D">
              <w:rPr>
                <w:sz w:val="24"/>
                <w:szCs w:val="24"/>
              </w:rPr>
              <w:t xml:space="preserve">Представление </w:t>
            </w:r>
            <w:r w:rsidR="00C4303D" w:rsidRPr="00C4303D">
              <w:rPr>
                <w:sz w:val="24"/>
                <w:szCs w:val="24"/>
              </w:rPr>
              <w:t>заверенных копий первичных финансовых документов, подтверждающих поступление средств на специальные избирательные счета и расходование этих средств</w:t>
            </w:r>
          </w:p>
          <w:p w:rsidR="006A0102" w:rsidRDefault="00C4303D" w:rsidP="00C4303D">
            <w:pPr>
              <w:widowControl w:val="0"/>
              <w:autoSpaceDE w:val="0"/>
              <w:autoSpaceDN w:val="0"/>
              <w:adjustRightInd w:val="0"/>
              <w:jc w:val="both"/>
              <w:rPr>
                <w:sz w:val="24"/>
                <w:szCs w:val="24"/>
              </w:rPr>
            </w:pPr>
            <w:r>
              <w:rPr>
                <w:sz w:val="24"/>
                <w:szCs w:val="24"/>
              </w:rPr>
              <w:t xml:space="preserve"> </w:t>
            </w:r>
            <w:r w:rsidR="00B71F2B">
              <w:rPr>
                <w:sz w:val="24"/>
                <w:szCs w:val="24"/>
              </w:rPr>
              <w:t>(</w:t>
            </w:r>
            <w:r>
              <w:rPr>
                <w:sz w:val="24"/>
                <w:szCs w:val="24"/>
              </w:rPr>
              <w:t>ч.</w:t>
            </w:r>
            <w:r w:rsidR="00B71F2B">
              <w:rPr>
                <w:sz w:val="24"/>
                <w:szCs w:val="24"/>
              </w:rPr>
              <w:t>1 ст. 53 Закона)</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Default="00CA6EA8">
            <w:pPr>
              <w:autoSpaceDE w:val="0"/>
              <w:autoSpaceDN w:val="0"/>
              <w:adjustRightInd w:val="0"/>
              <w:rPr>
                <w:sz w:val="24"/>
                <w:szCs w:val="24"/>
              </w:rPr>
            </w:pPr>
            <w:r>
              <w:rPr>
                <w:sz w:val="24"/>
                <w:szCs w:val="24"/>
              </w:rPr>
              <w:t>В трехдневный срок, а с 4 сентября</w:t>
            </w:r>
            <w:r w:rsidR="00C4303D">
              <w:rPr>
                <w:sz w:val="24"/>
                <w:szCs w:val="24"/>
              </w:rPr>
              <w:t xml:space="preserve"> 2023</w:t>
            </w:r>
            <w:r w:rsidR="006A0102">
              <w:rPr>
                <w:sz w:val="24"/>
                <w:szCs w:val="24"/>
              </w:rPr>
              <w:t xml:space="preserve"> года до дня голосования – немедленно </w:t>
            </w:r>
          </w:p>
          <w:p w:rsidR="006A0102" w:rsidRDefault="006A0102">
            <w:pPr>
              <w:widowControl w:val="0"/>
              <w:autoSpaceDE w:val="0"/>
              <w:autoSpaceDN w:val="0"/>
              <w:adjustRightInd w:val="0"/>
              <w:jc w:val="both"/>
              <w:rPr>
                <w:sz w:val="24"/>
                <w:szCs w:val="24"/>
              </w:rPr>
            </w:pPr>
          </w:p>
          <w:p w:rsidR="00C4303D" w:rsidRPr="00C4303D" w:rsidRDefault="00C4303D">
            <w:pPr>
              <w:widowControl w:val="0"/>
              <w:autoSpaceDE w:val="0"/>
              <w:autoSpaceDN w:val="0"/>
              <w:adjustRightInd w:val="0"/>
              <w:jc w:val="both"/>
              <w:rPr>
                <w:sz w:val="24"/>
                <w:szCs w:val="24"/>
              </w:rPr>
            </w:pPr>
            <w:r w:rsidRPr="00C4303D">
              <w:rPr>
                <w:sz w:val="24"/>
                <w:szCs w:val="24"/>
              </w:rPr>
              <w:t>(в трехдневный срок, а за три дня до дня (первого дня) голосования – немедленно)</w:t>
            </w: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Pr="00C4303D" w:rsidRDefault="00C4303D">
            <w:pPr>
              <w:widowControl w:val="0"/>
              <w:autoSpaceDE w:val="0"/>
              <w:autoSpaceDN w:val="0"/>
              <w:adjustRightInd w:val="0"/>
              <w:jc w:val="both"/>
              <w:rPr>
                <w:sz w:val="24"/>
                <w:szCs w:val="24"/>
              </w:rPr>
            </w:pPr>
            <w:r w:rsidRPr="00C4303D">
              <w:rPr>
                <w:sz w:val="24"/>
                <w:szCs w:val="24"/>
              </w:rPr>
              <w:t>Филиалы публичного акционерного общества "Сбербанк России" по запросу соответствующей избирательной комиссии (по соответствующему избирательному фонду - также по требованию кандидата, уполномоченного представителя избирательного объединения по финансовым вопросам)</w:t>
            </w:r>
          </w:p>
        </w:tc>
      </w:tr>
      <w:tr w:rsidR="006A0102" w:rsidTr="00110995">
        <w:trPr>
          <w:trHeight w:val="1411"/>
        </w:trPr>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Pr="00E02BC6" w:rsidRDefault="00EA3671" w:rsidP="007A22C6">
            <w:pPr>
              <w:pStyle w:val="BlockText"/>
              <w:tabs>
                <w:tab w:val="clear" w:pos="7380"/>
              </w:tabs>
              <w:ind w:left="0" w:right="0"/>
              <w:jc w:val="both"/>
              <w:rPr>
                <w:b w:val="0"/>
                <w:sz w:val="24"/>
              </w:rPr>
            </w:pPr>
            <w:r>
              <w:rPr>
                <w:b w:val="0"/>
                <w:sz w:val="24"/>
              </w:rPr>
              <w:t>119</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Default="006A0102">
            <w:pPr>
              <w:widowControl w:val="0"/>
              <w:autoSpaceDE w:val="0"/>
              <w:autoSpaceDN w:val="0"/>
              <w:adjustRightInd w:val="0"/>
              <w:jc w:val="both"/>
              <w:rPr>
                <w:sz w:val="24"/>
                <w:szCs w:val="24"/>
              </w:rPr>
            </w:pPr>
            <w:r>
              <w:rPr>
                <w:sz w:val="24"/>
                <w:szCs w:val="24"/>
              </w:rPr>
              <w:t>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кандидатов</w:t>
            </w:r>
            <w:r w:rsidR="00C4303D">
              <w:rPr>
                <w:sz w:val="24"/>
                <w:szCs w:val="24"/>
              </w:rPr>
              <w:t>, избирательных объединений</w:t>
            </w:r>
          </w:p>
          <w:p w:rsidR="00C4303D" w:rsidRDefault="00C4303D">
            <w:pPr>
              <w:widowControl w:val="0"/>
              <w:autoSpaceDE w:val="0"/>
              <w:autoSpaceDN w:val="0"/>
              <w:adjustRightInd w:val="0"/>
              <w:jc w:val="both"/>
              <w:rPr>
                <w:sz w:val="24"/>
                <w:szCs w:val="24"/>
              </w:rPr>
            </w:pPr>
            <w:r>
              <w:rPr>
                <w:sz w:val="24"/>
                <w:szCs w:val="24"/>
              </w:rPr>
              <w:t xml:space="preserve">Сообщение о результатах проверки в </w:t>
            </w:r>
            <w:r w:rsidR="00A86E5A">
              <w:rPr>
                <w:sz w:val="24"/>
                <w:szCs w:val="24"/>
              </w:rPr>
              <w:t>Избирательную комиссию Забайкальского края, окружные избирательные комиссии</w:t>
            </w:r>
          </w:p>
          <w:p w:rsidR="00C4303D" w:rsidRDefault="00C4303D">
            <w:pPr>
              <w:widowControl w:val="0"/>
              <w:autoSpaceDE w:val="0"/>
              <w:autoSpaceDN w:val="0"/>
              <w:adjustRightInd w:val="0"/>
              <w:jc w:val="both"/>
              <w:rPr>
                <w:sz w:val="24"/>
                <w:szCs w:val="24"/>
              </w:rPr>
            </w:pPr>
            <w:r>
              <w:rPr>
                <w:sz w:val="24"/>
                <w:szCs w:val="24"/>
              </w:rPr>
              <w:t>(ч. 8 ст. 53 Закона)</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Default="006A0102">
            <w:pPr>
              <w:autoSpaceDE w:val="0"/>
              <w:autoSpaceDN w:val="0"/>
              <w:adjustRightInd w:val="0"/>
              <w:rPr>
                <w:sz w:val="24"/>
                <w:szCs w:val="24"/>
              </w:rPr>
            </w:pPr>
            <w:r>
              <w:rPr>
                <w:sz w:val="24"/>
                <w:szCs w:val="24"/>
              </w:rPr>
              <w:t>В пятидневный срок со дня поступления представления</w:t>
            </w:r>
            <w:r w:rsidR="00C4303D">
              <w:rPr>
                <w:sz w:val="24"/>
                <w:szCs w:val="24"/>
              </w:rPr>
              <w:t xml:space="preserve"> Избирательной комиссии Забайкальского края,</w:t>
            </w:r>
            <w:r>
              <w:rPr>
                <w:sz w:val="24"/>
                <w:szCs w:val="24"/>
              </w:rPr>
              <w:t xml:space="preserve"> окружной избирательной комиссии</w:t>
            </w:r>
          </w:p>
          <w:p w:rsidR="006A0102" w:rsidRDefault="006A0102">
            <w:pPr>
              <w:autoSpaceDE w:val="0"/>
              <w:autoSpaceDN w:val="0"/>
              <w:adjustRightInd w:val="0"/>
              <w:rPr>
                <w:sz w:val="24"/>
                <w:szCs w:val="24"/>
              </w:rPr>
            </w:pPr>
          </w:p>
          <w:p w:rsidR="006A0102" w:rsidRDefault="006A0102">
            <w:pPr>
              <w:widowControl w:val="0"/>
              <w:autoSpaceDE w:val="0"/>
              <w:autoSpaceDN w:val="0"/>
              <w:adjustRightInd w:val="0"/>
              <w:jc w:val="both"/>
              <w:rPr>
                <w:sz w:val="24"/>
                <w:szCs w:val="24"/>
              </w:rPr>
            </w:pP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Pr="00C4303D" w:rsidRDefault="00C4303D">
            <w:pPr>
              <w:widowControl w:val="0"/>
              <w:autoSpaceDE w:val="0"/>
              <w:autoSpaceDN w:val="0"/>
              <w:adjustRightInd w:val="0"/>
              <w:jc w:val="both"/>
              <w:rPr>
                <w:sz w:val="24"/>
                <w:szCs w:val="24"/>
              </w:rPr>
            </w:pPr>
            <w:r>
              <w:rPr>
                <w:sz w:val="24"/>
                <w:szCs w:val="24"/>
              </w:rPr>
              <w:t>О</w:t>
            </w:r>
            <w:r w:rsidRPr="00C4303D">
              <w:rPr>
                <w:sz w:val="24"/>
                <w:szCs w:val="24"/>
              </w:rPr>
              <w:t>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6A0102" w:rsidTr="00110995">
        <w:trPr>
          <w:trHeight w:val="1411"/>
        </w:trPr>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Pr="00E02BC6" w:rsidRDefault="00EA3671" w:rsidP="007A22C6">
            <w:pPr>
              <w:pStyle w:val="BlockText"/>
              <w:tabs>
                <w:tab w:val="clear" w:pos="7380"/>
              </w:tabs>
              <w:ind w:left="0" w:right="0"/>
              <w:jc w:val="both"/>
              <w:rPr>
                <w:b w:val="0"/>
                <w:sz w:val="24"/>
              </w:rPr>
            </w:pPr>
            <w:r>
              <w:rPr>
                <w:b w:val="0"/>
                <w:sz w:val="24"/>
              </w:rPr>
              <w:t>120</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Default="006A0102">
            <w:pPr>
              <w:widowControl w:val="0"/>
              <w:autoSpaceDE w:val="0"/>
              <w:autoSpaceDN w:val="0"/>
              <w:adjustRightInd w:val="0"/>
              <w:jc w:val="both"/>
              <w:rPr>
                <w:sz w:val="24"/>
                <w:szCs w:val="24"/>
              </w:rPr>
            </w:pPr>
            <w:r>
              <w:rPr>
                <w:sz w:val="24"/>
                <w:szCs w:val="24"/>
              </w:rPr>
              <w:t xml:space="preserve">Сообщение информации соответствующим кандидатам либо их уполномоченным представителям по финансовым вопросам </w:t>
            </w:r>
            <w:r w:rsidR="00DD5E3D">
              <w:rPr>
                <w:sz w:val="24"/>
                <w:szCs w:val="24"/>
              </w:rPr>
              <w:t xml:space="preserve">избирательного объединения </w:t>
            </w:r>
            <w:r>
              <w:rPr>
                <w:sz w:val="24"/>
                <w:szCs w:val="24"/>
              </w:rPr>
              <w:t>о перечислении в избирательные фонды добровольных пожертвований с нарушением пп.7,8 ст.58 Федерального закона «Об основных гарантиях избирательных прав и права на участие в референдуме граждан Российской Федерации»</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Default="006A0102">
            <w:pPr>
              <w:autoSpaceDE w:val="0"/>
              <w:autoSpaceDN w:val="0"/>
              <w:adjustRightInd w:val="0"/>
              <w:jc w:val="center"/>
              <w:rPr>
                <w:sz w:val="24"/>
                <w:szCs w:val="24"/>
              </w:rPr>
            </w:pPr>
            <w:r>
              <w:rPr>
                <w:sz w:val="24"/>
                <w:szCs w:val="24"/>
              </w:rPr>
              <w:t>Незамедлительно</w:t>
            </w:r>
          </w:p>
          <w:p w:rsidR="006A0102" w:rsidRDefault="006A0102">
            <w:pPr>
              <w:autoSpaceDE w:val="0"/>
              <w:autoSpaceDN w:val="0"/>
              <w:adjustRightInd w:val="0"/>
              <w:rPr>
                <w:sz w:val="24"/>
                <w:szCs w:val="24"/>
              </w:rPr>
            </w:pPr>
          </w:p>
          <w:p w:rsidR="006A0102" w:rsidRDefault="006A0102">
            <w:pPr>
              <w:widowControl w:val="0"/>
              <w:autoSpaceDE w:val="0"/>
              <w:autoSpaceDN w:val="0"/>
              <w:adjustRightInd w:val="0"/>
              <w:jc w:val="both"/>
              <w:rPr>
                <w:sz w:val="24"/>
                <w:szCs w:val="24"/>
              </w:rPr>
            </w:pP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D5E3D" w:rsidRDefault="00DD5E3D" w:rsidP="002C291F">
            <w:pPr>
              <w:autoSpaceDE w:val="0"/>
              <w:autoSpaceDN w:val="0"/>
              <w:adjustRightInd w:val="0"/>
              <w:ind w:right="34"/>
              <w:rPr>
                <w:sz w:val="24"/>
                <w:szCs w:val="24"/>
              </w:rPr>
            </w:pPr>
            <w:r>
              <w:rPr>
                <w:sz w:val="24"/>
                <w:szCs w:val="24"/>
              </w:rPr>
              <w:t>Избирательная комиссия Забайкальского края,</w:t>
            </w:r>
          </w:p>
          <w:p w:rsidR="002C291F" w:rsidRDefault="00DD5E3D" w:rsidP="002C291F">
            <w:pPr>
              <w:autoSpaceDE w:val="0"/>
              <w:autoSpaceDN w:val="0"/>
              <w:adjustRightInd w:val="0"/>
              <w:ind w:right="34"/>
              <w:rPr>
                <w:sz w:val="24"/>
                <w:szCs w:val="24"/>
              </w:rPr>
            </w:pPr>
            <w:r>
              <w:rPr>
                <w:sz w:val="24"/>
                <w:szCs w:val="24"/>
              </w:rPr>
              <w:t>о</w:t>
            </w:r>
            <w:r w:rsidR="002C291F">
              <w:rPr>
                <w:sz w:val="24"/>
                <w:szCs w:val="24"/>
              </w:rPr>
              <w:t>кружные избирательные комиссии</w:t>
            </w:r>
          </w:p>
          <w:p w:rsidR="006A0102" w:rsidRDefault="006A0102">
            <w:pPr>
              <w:widowControl w:val="0"/>
              <w:autoSpaceDE w:val="0"/>
              <w:autoSpaceDN w:val="0"/>
              <w:adjustRightInd w:val="0"/>
              <w:jc w:val="both"/>
              <w:rPr>
                <w:sz w:val="24"/>
                <w:szCs w:val="24"/>
              </w:rPr>
            </w:pPr>
          </w:p>
        </w:tc>
      </w:tr>
      <w:tr w:rsidR="006A0102" w:rsidTr="00110995">
        <w:trPr>
          <w:trHeight w:val="422"/>
        </w:trPr>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Pr="00E02BC6" w:rsidRDefault="00EA3671" w:rsidP="007A22C6">
            <w:pPr>
              <w:pStyle w:val="BlockText"/>
              <w:tabs>
                <w:tab w:val="clear" w:pos="7380"/>
              </w:tabs>
              <w:ind w:left="284" w:right="0"/>
              <w:jc w:val="both"/>
              <w:rPr>
                <w:b w:val="0"/>
                <w:sz w:val="24"/>
              </w:rPr>
            </w:pPr>
            <w:r>
              <w:rPr>
                <w:b w:val="0"/>
                <w:sz w:val="24"/>
              </w:rPr>
              <w:t>121</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Default="006A0102">
            <w:pPr>
              <w:widowControl w:val="0"/>
              <w:autoSpaceDE w:val="0"/>
              <w:autoSpaceDN w:val="0"/>
              <w:adjustRightInd w:val="0"/>
              <w:jc w:val="both"/>
              <w:rPr>
                <w:sz w:val="24"/>
                <w:szCs w:val="24"/>
              </w:rPr>
            </w:pPr>
            <w:r>
              <w:rPr>
                <w:sz w:val="24"/>
                <w:szCs w:val="24"/>
              </w:rPr>
              <w:t>Возврат пожертвований гражданам и юридическим лицам, не имеющим права осуществлять пожертвования, пожертвований, внесенных с нарушением частей 3, 4 статьи 52 Закона, части пожертвования, превышающей его максимальный размер</w:t>
            </w:r>
          </w:p>
          <w:p w:rsidR="00DD5E3D" w:rsidRDefault="00DD5E3D">
            <w:pPr>
              <w:widowControl w:val="0"/>
              <w:autoSpaceDE w:val="0"/>
              <w:autoSpaceDN w:val="0"/>
              <w:adjustRightInd w:val="0"/>
              <w:jc w:val="both"/>
              <w:rPr>
                <w:sz w:val="24"/>
                <w:szCs w:val="24"/>
              </w:rPr>
            </w:pPr>
            <w:r>
              <w:rPr>
                <w:sz w:val="24"/>
                <w:szCs w:val="24"/>
              </w:rPr>
              <w:t>(ч. 4 ст. 52 Закона)</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Default="006A0102">
            <w:pPr>
              <w:autoSpaceDE w:val="0"/>
              <w:autoSpaceDN w:val="0"/>
              <w:adjustRightInd w:val="0"/>
              <w:rPr>
                <w:sz w:val="24"/>
                <w:szCs w:val="24"/>
              </w:rPr>
            </w:pPr>
            <w:r>
              <w:rPr>
                <w:sz w:val="24"/>
                <w:szCs w:val="24"/>
              </w:rPr>
              <w:t>Не позднее чем через 10 дней со дня поступления пожертвования на специальный избирательный счет</w:t>
            </w:r>
          </w:p>
          <w:p w:rsidR="006A0102" w:rsidRDefault="006A0102">
            <w:pPr>
              <w:autoSpaceDE w:val="0"/>
              <w:autoSpaceDN w:val="0"/>
              <w:adjustRightInd w:val="0"/>
              <w:rPr>
                <w:sz w:val="24"/>
                <w:szCs w:val="24"/>
              </w:rPr>
            </w:pPr>
          </w:p>
          <w:p w:rsidR="006A0102" w:rsidRDefault="006A0102">
            <w:pPr>
              <w:widowControl w:val="0"/>
              <w:autoSpaceDE w:val="0"/>
              <w:autoSpaceDN w:val="0"/>
              <w:adjustRightInd w:val="0"/>
              <w:jc w:val="both"/>
              <w:rPr>
                <w:sz w:val="24"/>
                <w:szCs w:val="24"/>
              </w:rPr>
            </w:pP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Default="00DD5E3D">
            <w:pPr>
              <w:widowControl w:val="0"/>
              <w:autoSpaceDE w:val="0"/>
              <w:autoSpaceDN w:val="0"/>
              <w:adjustRightInd w:val="0"/>
              <w:jc w:val="center"/>
              <w:rPr>
                <w:sz w:val="24"/>
                <w:szCs w:val="24"/>
              </w:rPr>
            </w:pPr>
            <w:r>
              <w:rPr>
                <w:sz w:val="24"/>
                <w:szCs w:val="24"/>
              </w:rPr>
              <w:t>Кандидат, избирательное объединение</w:t>
            </w:r>
          </w:p>
        </w:tc>
      </w:tr>
      <w:tr w:rsidR="006A0102" w:rsidTr="00110995">
        <w:trPr>
          <w:trHeight w:val="1411"/>
        </w:trPr>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Pr="00E02BC6" w:rsidRDefault="00EA3671" w:rsidP="007A22C6">
            <w:pPr>
              <w:pStyle w:val="BlockText"/>
              <w:tabs>
                <w:tab w:val="clear" w:pos="7380"/>
              </w:tabs>
              <w:ind w:left="0" w:right="0"/>
              <w:jc w:val="both"/>
              <w:rPr>
                <w:b w:val="0"/>
                <w:sz w:val="24"/>
              </w:rPr>
            </w:pPr>
            <w:r>
              <w:rPr>
                <w:b w:val="0"/>
                <w:sz w:val="24"/>
              </w:rPr>
              <w:t>122</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Default="006A0102">
            <w:pPr>
              <w:widowControl w:val="0"/>
              <w:autoSpaceDE w:val="0"/>
              <w:autoSpaceDN w:val="0"/>
              <w:adjustRightInd w:val="0"/>
              <w:jc w:val="both"/>
              <w:rPr>
                <w:sz w:val="24"/>
                <w:szCs w:val="24"/>
              </w:rPr>
            </w:pPr>
            <w:r>
              <w:rPr>
                <w:sz w:val="24"/>
                <w:szCs w:val="24"/>
              </w:rPr>
              <w:t>Перечисление пожертвований, внесенных анонимными жертвователями, в доход краевого бюджета</w:t>
            </w:r>
          </w:p>
          <w:p w:rsidR="00DD5E3D" w:rsidRDefault="00DD5E3D">
            <w:pPr>
              <w:widowControl w:val="0"/>
              <w:autoSpaceDE w:val="0"/>
              <w:autoSpaceDN w:val="0"/>
              <w:adjustRightInd w:val="0"/>
              <w:jc w:val="both"/>
              <w:rPr>
                <w:sz w:val="24"/>
                <w:szCs w:val="24"/>
              </w:rPr>
            </w:pPr>
            <w:r>
              <w:rPr>
                <w:sz w:val="24"/>
                <w:szCs w:val="24"/>
              </w:rPr>
              <w:t>(ч. 4 ст. 52 Закона)</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Default="006A0102">
            <w:pPr>
              <w:autoSpaceDE w:val="0"/>
              <w:autoSpaceDN w:val="0"/>
              <w:adjustRightInd w:val="0"/>
              <w:rPr>
                <w:sz w:val="24"/>
                <w:szCs w:val="24"/>
              </w:rPr>
            </w:pPr>
            <w:r>
              <w:rPr>
                <w:sz w:val="24"/>
                <w:szCs w:val="24"/>
              </w:rPr>
              <w:t>Не позднее чем через 10 дней со дня поступления пожертвования на специальный избирательный счет</w:t>
            </w:r>
          </w:p>
          <w:p w:rsidR="006A0102" w:rsidRDefault="006A0102">
            <w:pPr>
              <w:widowControl w:val="0"/>
              <w:autoSpaceDE w:val="0"/>
              <w:autoSpaceDN w:val="0"/>
              <w:adjustRightInd w:val="0"/>
              <w:jc w:val="both"/>
              <w:rPr>
                <w:sz w:val="24"/>
                <w:szCs w:val="24"/>
              </w:rPr>
            </w:pP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Default="006A0102">
            <w:pPr>
              <w:widowControl w:val="0"/>
              <w:autoSpaceDE w:val="0"/>
              <w:autoSpaceDN w:val="0"/>
              <w:adjustRightInd w:val="0"/>
              <w:jc w:val="center"/>
              <w:rPr>
                <w:sz w:val="24"/>
                <w:szCs w:val="24"/>
              </w:rPr>
            </w:pPr>
            <w:r>
              <w:rPr>
                <w:sz w:val="24"/>
                <w:szCs w:val="24"/>
              </w:rPr>
              <w:t>Кандидат</w:t>
            </w:r>
            <w:r w:rsidR="00DD5E3D">
              <w:rPr>
                <w:sz w:val="24"/>
                <w:szCs w:val="24"/>
              </w:rPr>
              <w:t>, избирательное объединение</w:t>
            </w:r>
          </w:p>
        </w:tc>
      </w:tr>
      <w:tr w:rsidR="006A0102" w:rsidTr="00110995">
        <w:trPr>
          <w:trHeight w:val="1635"/>
        </w:trPr>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Pr="00E02BC6" w:rsidRDefault="00EA3671" w:rsidP="00EA3671">
            <w:pPr>
              <w:pStyle w:val="BlockText"/>
              <w:tabs>
                <w:tab w:val="clear" w:pos="7380"/>
              </w:tabs>
              <w:ind w:left="0" w:right="0"/>
              <w:rPr>
                <w:b w:val="0"/>
                <w:sz w:val="24"/>
              </w:rPr>
            </w:pPr>
            <w:r>
              <w:rPr>
                <w:b w:val="0"/>
                <w:sz w:val="24"/>
              </w:rPr>
              <w:t>123</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Default="006A0102">
            <w:pPr>
              <w:widowControl w:val="0"/>
              <w:autoSpaceDE w:val="0"/>
              <w:autoSpaceDN w:val="0"/>
              <w:adjustRightInd w:val="0"/>
              <w:rPr>
                <w:sz w:val="24"/>
                <w:szCs w:val="24"/>
              </w:rPr>
            </w:pPr>
            <w:r>
              <w:rPr>
                <w:sz w:val="24"/>
                <w:szCs w:val="24"/>
              </w:rPr>
              <w:t>Закрытие специального избирательного счета</w:t>
            </w:r>
          </w:p>
          <w:p w:rsidR="00DD5E3D" w:rsidRDefault="00DD5E3D">
            <w:pPr>
              <w:widowControl w:val="0"/>
              <w:autoSpaceDE w:val="0"/>
              <w:autoSpaceDN w:val="0"/>
              <w:adjustRightInd w:val="0"/>
              <w:rPr>
                <w:sz w:val="24"/>
                <w:szCs w:val="24"/>
              </w:rPr>
            </w:pPr>
            <w:r>
              <w:rPr>
                <w:sz w:val="24"/>
                <w:szCs w:val="24"/>
              </w:rPr>
              <w:t>(ч. 7 ст. 51 Закона)</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Default="006A0102" w:rsidP="006C0275">
            <w:pPr>
              <w:widowControl w:val="0"/>
              <w:autoSpaceDE w:val="0"/>
              <w:autoSpaceDN w:val="0"/>
              <w:adjustRightInd w:val="0"/>
              <w:jc w:val="center"/>
              <w:rPr>
                <w:sz w:val="24"/>
                <w:szCs w:val="24"/>
              </w:rPr>
            </w:pPr>
            <w:r>
              <w:rPr>
                <w:sz w:val="24"/>
                <w:szCs w:val="24"/>
              </w:rPr>
              <w:t>До дня представления итоговог</w:t>
            </w:r>
            <w:r w:rsidR="006C0275">
              <w:rPr>
                <w:sz w:val="24"/>
                <w:szCs w:val="24"/>
              </w:rPr>
              <w:t>о финансового отчета кандидата</w:t>
            </w:r>
            <w:r w:rsidR="006C1781">
              <w:rPr>
                <w:sz w:val="24"/>
                <w:szCs w:val="24"/>
              </w:rPr>
              <w:t xml:space="preserve">, избирательного объединения </w:t>
            </w: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D5E3D" w:rsidRPr="00DD5E3D" w:rsidRDefault="00DD5E3D" w:rsidP="00DD5E3D">
            <w:pPr>
              <w:widowControl w:val="0"/>
              <w:autoSpaceDE w:val="0"/>
              <w:autoSpaceDN w:val="0"/>
              <w:adjustRightInd w:val="0"/>
              <w:jc w:val="center"/>
              <w:rPr>
                <w:sz w:val="24"/>
                <w:szCs w:val="24"/>
              </w:rPr>
            </w:pPr>
            <w:r w:rsidRPr="00DD5E3D">
              <w:rPr>
                <w:sz w:val="24"/>
                <w:szCs w:val="24"/>
              </w:rPr>
              <w:t>Кандидат либо его уполномоченный предстатель по финансовым вопросам, уполномоченный представитель по финансовым вопросам избирательного объединения</w:t>
            </w:r>
          </w:p>
        </w:tc>
      </w:tr>
      <w:tr w:rsidR="00DD5E3D" w:rsidTr="00110995">
        <w:trPr>
          <w:trHeight w:val="282"/>
        </w:trPr>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D5E3D" w:rsidRPr="00E02BC6" w:rsidRDefault="00EA3671" w:rsidP="00EA3671">
            <w:pPr>
              <w:pStyle w:val="BlockText"/>
              <w:tabs>
                <w:tab w:val="clear" w:pos="7380"/>
              </w:tabs>
              <w:ind w:left="0" w:right="0"/>
              <w:rPr>
                <w:b w:val="0"/>
                <w:sz w:val="24"/>
              </w:rPr>
            </w:pPr>
            <w:r>
              <w:rPr>
                <w:b w:val="0"/>
                <w:sz w:val="24"/>
              </w:rPr>
              <w:t>124</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D5E3D" w:rsidRDefault="00F81CE3" w:rsidP="00DD5E3D">
            <w:pPr>
              <w:widowControl w:val="0"/>
              <w:autoSpaceDE w:val="0"/>
              <w:autoSpaceDN w:val="0"/>
              <w:adjustRightInd w:val="0"/>
              <w:rPr>
                <w:sz w:val="24"/>
                <w:szCs w:val="24"/>
              </w:rPr>
            </w:pPr>
            <w:r>
              <w:rPr>
                <w:sz w:val="24"/>
                <w:szCs w:val="24"/>
              </w:rPr>
              <w:t>Перечисление денежных средств, оставшихся на специальных избирательных счетах, в доход краевого бюджета</w:t>
            </w:r>
          </w:p>
          <w:p w:rsidR="00F81CE3" w:rsidRDefault="00F350D7" w:rsidP="00DD5E3D">
            <w:pPr>
              <w:widowControl w:val="0"/>
              <w:autoSpaceDE w:val="0"/>
              <w:autoSpaceDN w:val="0"/>
              <w:adjustRightInd w:val="0"/>
              <w:rPr>
                <w:sz w:val="24"/>
                <w:szCs w:val="24"/>
              </w:rPr>
            </w:pPr>
            <w:r>
              <w:rPr>
                <w:sz w:val="24"/>
                <w:szCs w:val="24"/>
              </w:rPr>
              <w:t>(ч. 6 ст. 53</w:t>
            </w:r>
            <w:r w:rsidR="00F81CE3">
              <w:rPr>
                <w:sz w:val="24"/>
                <w:szCs w:val="24"/>
              </w:rPr>
              <w:t xml:space="preserve"> Закона)</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D5E3D" w:rsidRPr="00090FA8" w:rsidRDefault="00090FA8" w:rsidP="006C0275">
            <w:pPr>
              <w:widowControl w:val="0"/>
              <w:autoSpaceDE w:val="0"/>
              <w:autoSpaceDN w:val="0"/>
              <w:adjustRightInd w:val="0"/>
              <w:jc w:val="center"/>
              <w:rPr>
                <w:sz w:val="24"/>
                <w:szCs w:val="24"/>
              </w:rPr>
            </w:pPr>
            <w:r w:rsidRPr="00090FA8">
              <w:rPr>
                <w:sz w:val="24"/>
                <w:szCs w:val="24"/>
              </w:rPr>
              <w:t>П</w:t>
            </w:r>
            <w:r w:rsidR="00F81CE3" w:rsidRPr="00090FA8">
              <w:rPr>
                <w:sz w:val="24"/>
                <w:szCs w:val="24"/>
              </w:rPr>
              <w:t>о истечении 60 дней со дня голосования</w:t>
            </w: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D5E3D" w:rsidRPr="00090FA8" w:rsidRDefault="00090FA8" w:rsidP="00DD5E3D">
            <w:pPr>
              <w:widowControl w:val="0"/>
              <w:autoSpaceDE w:val="0"/>
              <w:autoSpaceDN w:val="0"/>
              <w:adjustRightInd w:val="0"/>
              <w:jc w:val="center"/>
              <w:rPr>
                <w:sz w:val="24"/>
                <w:szCs w:val="24"/>
              </w:rPr>
            </w:pPr>
            <w:r>
              <w:rPr>
                <w:sz w:val="24"/>
                <w:szCs w:val="24"/>
              </w:rPr>
              <w:t>Ф</w:t>
            </w:r>
            <w:r w:rsidR="00F350D7" w:rsidRPr="00090FA8">
              <w:rPr>
                <w:sz w:val="24"/>
                <w:szCs w:val="24"/>
              </w:rPr>
              <w:t>илиал публичного акционерного общества "Сбербанк России"</w:t>
            </w:r>
          </w:p>
        </w:tc>
      </w:tr>
      <w:tr w:rsidR="006A0102" w:rsidTr="00110995">
        <w:trPr>
          <w:trHeight w:val="1601"/>
        </w:trPr>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6A0102" w:rsidRPr="00E02BC6" w:rsidRDefault="00EA3671" w:rsidP="00EA3671">
            <w:pPr>
              <w:pStyle w:val="BlockText"/>
              <w:tabs>
                <w:tab w:val="clear" w:pos="7380"/>
              </w:tabs>
              <w:ind w:left="0" w:right="0"/>
              <w:rPr>
                <w:b w:val="0"/>
                <w:sz w:val="24"/>
              </w:rPr>
            </w:pPr>
            <w:r>
              <w:rPr>
                <w:b w:val="0"/>
                <w:sz w:val="24"/>
              </w:rPr>
              <w:t>125</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Default="006A0102">
            <w:pPr>
              <w:widowControl w:val="0"/>
              <w:autoSpaceDE w:val="0"/>
              <w:autoSpaceDN w:val="0"/>
              <w:adjustRightInd w:val="0"/>
              <w:rPr>
                <w:sz w:val="24"/>
                <w:szCs w:val="24"/>
              </w:rPr>
            </w:pPr>
            <w:r>
              <w:rPr>
                <w:sz w:val="24"/>
                <w:szCs w:val="24"/>
              </w:rPr>
              <w:t xml:space="preserve">Возврат </w:t>
            </w:r>
            <w:r w:rsidR="00207758" w:rsidRPr="00207758">
              <w:rPr>
                <w:sz w:val="24"/>
                <w:szCs w:val="24"/>
              </w:rPr>
              <w:t>неизрасходованных денежных средств, находящиеся на специальном избирательном счете кандидата, избирательного объединения, гражданам и (или) юридическим лицам, внесшим (перечислившим) добровольные пожертвования в избирательные фонды</w:t>
            </w:r>
          </w:p>
          <w:p w:rsidR="00090FA8" w:rsidRDefault="00090FA8">
            <w:pPr>
              <w:widowControl w:val="0"/>
              <w:autoSpaceDE w:val="0"/>
              <w:autoSpaceDN w:val="0"/>
              <w:adjustRightInd w:val="0"/>
              <w:rPr>
                <w:sz w:val="24"/>
                <w:szCs w:val="24"/>
              </w:rPr>
            </w:pPr>
            <w:r>
              <w:rPr>
                <w:sz w:val="24"/>
                <w:szCs w:val="24"/>
              </w:rPr>
              <w:t>(ч. 6 ст. 53 Закона)</w:t>
            </w:r>
          </w:p>
        </w:tc>
        <w:tc>
          <w:tcPr>
            <w:tcW w:w="31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90FA8" w:rsidRDefault="00207758">
            <w:pPr>
              <w:widowControl w:val="0"/>
              <w:autoSpaceDE w:val="0"/>
              <w:autoSpaceDN w:val="0"/>
              <w:adjustRightInd w:val="0"/>
              <w:jc w:val="both"/>
              <w:rPr>
                <w:sz w:val="24"/>
                <w:szCs w:val="24"/>
              </w:rPr>
            </w:pPr>
            <w:r>
              <w:rPr>
                <w:sz w:val="24"/>
                <w:szCs w:val="24"/>
              </w:rPr>
              <w:t>П</w:t>
            </w:r>
            <w:r w:rsidR="00090FA8">
              <w:rPr>
                <w:sz w:val="24"/>
                <w:szCs w:val="24"/>
              </w:rPr>
              <w:t xml:space="preserve">осле 10 сентября 2023 года </w:t>
            </w:r>
          </w:p>
          <w:p w:rsidR="00090FA8" w:rsidRDefault="00090FA8">
            <w:pPr>
              <w:widowControl w:val="0"/>
              <w:autoSpaceDE w:val="0"/>
              <w:autoSpaceDN w:val="0"/>
              <w:adjustRightInd w:val="0"/>
              <w:jc w:val="both"/>
              <w:rPr>
                <w:sz w:val="24"/>
                <w:szCs w:val="24"/>
              </w:rPr>
            </w:pPr>
          </w:p>
          <w:p w:rsidR="006A0102" w:rsidRPr="00090FA8" w:rsidRDefault="00090FA8" w:rsidP="00090FA8">
            <w:pPr>
              <w:widowControl w:val="0"/>
              <w:autoSpaceDE w:val="0"/>
              <w:autoSpaceDN w:val="0"/>
              <w:adjustRightInd w:val="0"/>
              <w:jc w:val="center"/>
              <w:rPr>
                <w:sz w:val="24"/>
                <w:szCs w:val="24"/>
              </w:rPr>
            </w:pPr>
            <w:r>
              <w:rPr>
                <w:sz w:val="24"/>
                <w:szCs w:val="24"/>
              </w:rPr>
              <w:t>(п</w:t>
            </w:r>
            <w:r w:rsidRPr="00090FA8">
              <w:rPr>
                <w:sz w:val="24"/>
                <w:szCs w:val="24"/>
              </w:rPr>
              <w:t>осле дня голосования</w:t>
            </w:r>
            <w:r>
              <w:rPr>
                <w:sz w:val="24"/>
                <w:szCs w:val="24"/>
              </w:rPr>
              <w:t>)</w:t>
            </w:r>
          </w:p>
        </w:tc>
        <w:tc>
          <w:tcPr>
            <w:tcW w:w="3970" w:type="dxa"/>
            <w:gridSpan w:val="2"/>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6A0102" w:rsidRPr="00090FA8" w:rsidRDefault="00090FA8">
            <w:pPr>
              <w:widowControl w:val="0"/>
              <w:autoSpaceDE w:val="0"/>
              <w:autoSpaceDN w:val="0"/>
              <w:adjustRightInd w:val="0"/>
              <w:jc w:val="center"/>
              <w:rPr>
                <w:sz w:val="24"/>
                <w:szCs w:val="24"/>
              </w:rPr>
            </w:pPr>
            <w:r w:rsidRPr="00090FA8">
              <w:rPr>
                <w:sz w:val="24"/>
                <w:szCs w:val="24"/>
              </w:rPr>
              <w:t>Кандидаты, избирательные объединения</w:t>
            </w:r>
          </w:p>
        </w:tc>
      </w:tr>
      <w:tr w:rsidR="006A0102" w:rsidTr="00110995">
        <w:trPr>
          <w:cantSplit/>
        </w:trPr>
        <w:tc>
          <w:tcPr>
            <w:tcW w:w="11200" w:type="dxa"/>
            <w:gridSpan w:val="6"/>
            <w:tcBorders>
              <w:top w:val="single" w:sz="4" w:space="0" w:color="auto"/>
              <w:left w:val="single" w:sz="4" w:space="0" w:color="auto"/>
              <w:bottom w:val="single" w:sz="4" w:space="0" w:color="auto"/>
              <w:right w:val="single" w:sz="4" w:space="0" w:color="auto"/>
            </w:tcBorders>
            <w:hideMark/>
          </w:tcPr>
          <w:p w:rsidR="006A0102" w:rsidRDefault="006A0102">
            <w:pPr>
              <w:widowControl w:val="0"/>
              <w:spacing w:before="120" w:after="120"/>
              <w:jc w:val="center"/>
              <w:rPr>
                <w:b/>
                <w:bCs/>
                <w:sz w:val="24"/>
              </w:rPr>
            </w:pPr>
            <w:r>
              <w:rPr>
                <w:b/>
                <w:bCs/>
                <w:sz w:val="24"/>
              </w:rPr>
              <w:t>ГОЛОСОВАНИЕ И ОПРЕДЕЛЕНИЕ РЕЗУЛЬТАТОВ ВЫБОРОВ</w:t>
            </w:r>
          </w:p>
        </w:tc>
      </w:tr>
      <w:tr w:rsidR="00093AE9" w:rsidTr="00110995">
        <w:trPr>
          <w:cantSplit/>
          <w:trHeight w:val="4276"/>
        </w:trPr>
        <w:tc>
          <w:tcPr>
            <w:tcW w:w="850" w:type="dxa"/>
            <w:tcBorders>
              <w:top w:val="single" w:sz="4" w:space="0" w:color="auto"/>
              <w:left w:val="single" w:sz="4" w:space="0" w:color="auto"/>
              <w:right w:val="single" w:sz="4" w:space="0" w:color="auto"/>
            </w:tcBorders>
          </w:tcPr>
          <w:p w:rsidR="00093AE9" w:rsidRPr="00E02BC6" w:rsidRDefault="00EA3671" w:rsidP="00EA3671">
            <w:pPr>
              <w:pStyle w:val="BlockText"/>
              <w:tabs>
                <w:tab w:val="clear" w:pos="7380"/>
              </w:tabs>
              <w:ind w:left="0" w:right="0"/>
              <w:jc w:val="both"/>
              <w:rPr>
                <w:b w:val="0"/>
                <w:sz w:val="24"/>
              </w:rPr>
            </w:pPr>
            <w:r>
              <w:rPr>
                <w:b w:val="0"/>
                <w:sz w:val="24"/>
              </w:rPr>
              <w:t>126</w:t>
            </w:r>
          </w:p>
        </w:tc>
        <w:tc>
          <w:tcPr>
            <w:tcW w:w="3261" w:type="dxa"/>
            <w:gridSpan w:val="2"/>
            <w:tcBorders>
              <w:top w:val="single" w:sz="4" w:space="0" w:color="auto"/>
              <w:left w:val="single" w:sz="4" w:space="0" w:color="auto"/>
              <w:right w:val="single" w:sz="4" w:space="0" w:color="auto"/>
            </w:tcBorders>
            <w:hideMark/>
          </w:tcPr>
          <w:p w:rsidR="00093AE9" w:rsidRDefault="00093AE9">
            <w:pPr>
              <w:jc w:val="both"/>
            </w:pPr>
            <w:r>
              <w:rPr>
                <w:sz w:val="24"/>
                <w:szCs w:val="24"/>
              </w:rPr>
              <w:t xml:space="preserve">Утверждение формы </w:t>
            </w:r>
            <w:r w:rsidRPr="00093AE9">
              <w:rPr>
                <w:sz w:val="24"/>
                <w:szCs w:val="24"/>
              </w:rPr>
              <w:t>избирательного бюллетеня по единому краевому избирательному округу, одномандатному избирательному округу,  текста избирательного бюллетеня по единому краевому избирательному округу, числа избирательных бюллетеней для голосования в одномандатных и едином краевом избирательных округах</w:t>
            </w:r>
          </w:p>
          <w:p w:rsidR="00093AE9" w:rsidRDefault="00093AE9">
            <w:pPr>
              <w:jc w:val="both"/>
              <w:rPr>
                <w:sz w:val="24"/>
                <w:szCs w:val="24"/>
              </w:rPr>
            </w:pPr>
            <w:r>
              <w:rPr>
                <w:sz w:val="24"/>
                <w:szCs w:val="24"/>
              </w:rPr>
              <w:t>(ч. 4 ст. 56 Закона)</w:t>
            </w:r>
          </w:p>
        </w:tc>
        <w:tc>
          <w:tcPr>
            <w:tcW w:w="3119" w:type="dxa"/>
            <w:tcBorders>
              <w:top w:val="single" w:sz="4" w:space="0" w:color="auto"/>
              <w:left w:val="single" w:sz="4" w:space="0" w:color="auto"/>
              <w:right w:val="single" w:sz="4" w:space="0" w:color="auto"/>
            </w:tcBorders>
          </w:tcPr>
          <w:p w:rsidR="00093AE9" w:rsidRPr="006F0957" w:rsidRDefault="00093AE9">
            <w:pPr>
              <w:rPr>
                <w:sz w:val="24"/>
                <w:szCs w:val="24"/>
              </w:rPr>
            </w:pPr>
            <w:r>
              <w:rPr>
                <w:sz w:val="24"/>
                <w:szCs w:val="24"/>
              </w:rPr>
              <w:t>Не позднее 15 августа 2023</w:t>
            </w:r>
            <w:r w:rsidRPr="006F0957">
              <w:rPr>
                <w:sz w:val="24"/>
                <w:szCs w:val="24"/>
              </w:rPr>
              <w:t xml:space="preserve"> года </w:t>
            </w:r>
          </w:p>
          <w:p w:rsidR="00093AE9" w:rsidRPr="006F0957" w:rsidRDefault="00093AE9">
            <w:pPr>
              <w:rPr>
                <w:sz w:val="24"/>
                <w:szCs w:val="24"/>
              </w:rPr>
            </w:pPr>
          </w:p>
          <w:p w:rsidR="00093AE9" w:rsidRPr="00093AE9" w:rsidRDefault="00093AE9" w:rsidP="00093AE9">
            <w:pPr>
              <w:jc w:val="center"/>
              <w:rPr>
                <w:sz w:val="24"/>
                <w:szCs w:val="24"/>
              </w:rPr>
            </w:pPr>
            <w:r w:rsidRPr="00093AE9">
              <w:rPr>
                <w:sz w:val="24"/>
                <w:szCs w:val="24"/>
              </w:rPr>
              <w:t>(не позднее чем за 25 дней до дня голосования)</w:t>
            </w:r>
          </w:p>
          <w:p w:rsidR="00093AE9" w:rsidRDefault="00093AE9">
            <w:pPr>
              <w:jc w:val="both"/>
              <w:rPr>
                <w:sz w:val="24"/>
                <w:szCs w:val="24"/>
              </w:rPr>
            </w:pPr>
          </w:p>
        </w:tc>
        <w:tc>
          <w:tcPr>
            <w:tcW w:w="3970" w:type="dxa"/>
            <w:gridSpan w:val="2"/>
            <w:tcBorders>
              <w:top w:val="single" w:sz="4" w:space="0" w:color="auto"/>
              <w:left w:val="single" w:sz="4" w:space="0" w:color="auto"/>
              <w:right w:val="single" w:sz="4" w:space="0" w:color="auto"/>
            </w:tcBorders>
          </w:tcPr>
          <w:p w:rsidR="00093AE9" w:rsidRDefault="00093AE9" w:rsidP="002C291F">
            <w:pPr>
              <w:autoSpaceDE w:val="0"/>
              <w:autoSpaceDN w:val="0"/>
              <w:adjustRightInd w:val="0"/>
              <w:ind w:right="34"/>
              <w:rPr>
                <w:sz w:val="24"/>
                <w:szCs w:val="24"/>
              </w:rPr>
            </w:pPr>
            <w:r>
              <w:rPr>
                <w:sz w:val="24"/>
                <w:szCs w:val="24"/>
              </w:rPr>
              <w:t>Избирательная комиссия Забайкальского края</w:t>
            </w:r>
          </w:p>
          <w:p w:rsidR="00093AE9" w:rsidRDefault="00093AE9">
            <w:pPr>
              <w:jc w:val="both"/>
              <w:rPr>
                <w:sz w:val="24"/>
                <w:szCs w:val="24"/>
              </w:rPr>
            </w:pPr>
          </w:p>
        </w:tc>
      </w:tr>
      <w:tr w:rsidR="00D77E11" w:rsidTr="00110995">
        <w:trPr>
          <w:cantSplit/>
          <w:trHeight w:val="1395"/>
        </w:trPr>
        <w:tc>
          <w:tcPr>
            <w:tcW w:w="850" w:type="dxa"/>
            <w:tcBorders>
              <w:top w:val="single" w:sz="4" w:space="0" w:color="auto"/>
              <w:left w:val="single" w:sz="4" w:space="0" w:color="auto"/>
              <w:bottom w:val="single" w:sz="4" w:space="0" w:color="auto"/>
              <w:right w:val="single" w:sz="4" w:space="0" w:color="auto"/>
            </w:tcBorders>
          </w:tcPr>
          <w:p w:rsidR="00D77E11" w:rsidRPr="00E02BC6" w:rsidRDefault="00EA3671" w:rsidP="007A22C6">
            <w:pPr>
              <w:pStyle w:val="BlockText"/>
              <w:tabs>
                <w:tab w:val="clear" w:pos="7380"/>
              </w:tabs>
              <w:ind w:left="0" w:right="0"/>
              <w:jc w:val="center"/>
              <w:rPr>
                <w:b w:val="0"/>
                <w:sz w:val="24"/>
              </w:rPr>
            </w:pPr>
            <w:r>
              <w:rPr>
                <w:b w:val="0"/>
                <w:sz w:val="24"/>
              </w:rPr>
              <w:t>127</w:t>
            </w:r>
          </w:p>
        </w:tc>
        <w:tc>
          <w:tcPr>
            <w:tcW w:w="3255" w:type="dxa"/>
            <w:tcBorders>
              <w:top w:val="nil"/>
              <w:left w:val="single" w:sz="4" w:space="0" w:color="auto"/>
              <w:bottom w:val="single" w:sz="4" w:space="0" w:color="auto"/>
              <w:right w:val="single" w:sz="4" w:space="0" w:color="auto"/>
            </w:tcBorders>
          </w:tcPr>
          <w:p w:rsidR="00D77E11" w:rsidRDefault="00D77E11">
            <w:pPr>
              <w:rPr>
                <w:sz w:val="24"/>
                <w:szCs w:val="24"/>
              </w:rPr>
            </w:pPr>
            <w:r w:rsidRPr="00D77E11">
              <w:rPr>
                <w:sz w:val="24"/>
                <w:szCs w:val="24"/>
              </w:rPr>
              <w:t>Утверждение порядка осуществления контроля за изготовлением избирательных бюллетеней</w:t>
            </w:r>
          </w:p>
          <w:p w:rsidR="00D77E11" w:rsidRPr="00D77E11" w:rsidRDefault="00D77E11">
            <w:pPr>
              <w:rPr>
                <w:sz w:val="24"/>
                <w:szCs w:val="24"/>
              </w:rPr>
            </w:pPr>
            <w:r>
              <w:rPr>
                <w:sz w:val="24"/>
                <w:szCs w:val="24"/>
              </w:rPr>
              <w:t>(ч. 4 ст. 56 Закона)</w:t>
            </w:r>
          </w:p>
        </w:tc>
        <w:tc>
          <w:tcPr>
            <w:tcW w:w="3125" w:type="dxa"/>
            <w:gridSpan w:val="2"/>
            <w:tcBorders>
              <w:top w:val="nil"/>
              <w:left w:val="single" w:sz="4" w:space="0" w:color="auto"/>
              <w:bottom w:val="single" w:sz="4" w:space="0" w:color="auto"/>
              <w:right w:val="single" w:sz="4" w:space="0" w:color="auto"/>
            </w:tcBorders>
          </w:tcPr>
          <w:p w:rsidR="00D77E11" w:rsidRPr="006F0957" w:rsidRDefault="00D77E11" w:rsidP="00D77E11">
            <w:pPr>
              <w:rPr>
                <w:sz w:val="24"/>
                <w:szCs w:val="24"/>
              </w:rPr>
            </w:pPr>
            <w:r>
              <w:rPr>
                <w:sz w:val="24"/>
                <w:szCs w:val="24"/>
              </w:rPr>
              <w:t>Не позднее 15 августа 2023</w:t>
            </w:r>
            <w:r w:rsidRPr="006F0957">
              <w:rPr>
                <w:sz w:val="24"/>
                <w:szCs w:val="24"/>
              </w:rPr>
              <w:t xml:space="preserve"> года </w:t>
            </w:r>
          </w:p>
          <w:p w:rsidR="00D77E11" w:rsidRPr="006F0957" w:rsidRDefault="00D77E11" w:rsidP="00D77E11">
            <w:pPr>
              <w:rPr>
                <w:sz w:val="24"/>
                <w:szCs w:val="24"/>
              </w:rPr>
            </w:pPr>
          </w:p>
          <w:p w:rsidR="00D77E11" w:rsidRDefault="00D77E11" w:rsidP="00D77E11">
            <w:pPr>
              <w:jc w:val="center"/>
              <w:rPr>
                <w:sz w:val="24"/>
                <w:szCs w:val="24"/>
              </w:rPr>
            </w:pPr>
            <w:r w:rsidRPr="00093AE9">
              <w:rPr>
                <w:sz w:val="24"/>
                <w:szCs w:val="24"/>
              </w:rPr>
              <w:t>(не позднее чем за 25 дней до дня голосования)</w:t>
            </w:r>
          </w:p>
        </w:tc>
        <w:tc>
          <w:tcPr>
            <w:tcW w:w="3970" w:type="dxa"/>
            <w:gridSpan w:val="2"/>
            <w:tcBorders>
              <w:top w:val="single" w:sz="4" w:space="0" w:color="auto"/>
              <w:left w:val="single" w:sz="4" w:space="0" w:color="auto"/>
              <w:bottom w:val="single" w:sz="4" w:space="0" w:color="auto"/>
              <w:right w:val="single" w:sz="4" w:space="0" w:color="auto"/>
            </w:tcBorders>
          </w:tcPr>
          <w:p w:rsidR="00D77E11" w:rsidRDefault="00D77E11" w:rsidP="00D77E11">
            <w:pPr>
              <w:autoSpaceDE w:val="0"/>
              <w:autoSpaceDN w:val="0"/>
              <w:adjustRightInd w:val="0"/>
              <w:ind w:right="34"/>
              <w:rPr>
                <w:sz w:val="24"/>
                <w:szCs w:val="24"/>
              </w:rPr>
            </w:pPr>
            <w:r>
              <w:rPr>
                <w:sz w:val="24"/>
                <w:szCs w:val="24"/>
              </w:rPr>
              <w:t>Избирательная комиссия Забайкальского края</w:t>
            </w:r>
          </w:p>
          <w:p w:rsidR="00D77E11" w:rsidRDefault="00D77E11" w:rsidP="00D77E11">
            <w:pPr>
              <w:jc w:val="both"/>
              <w:rPr>
                <w:sz w:val="24"/>
                <w:szCs w:val="24"/>
              </w:rPr>
            </w:pPr>
          </w:p>
        </w:tc>
      </w:tr>
      <w:tr w:rsidR="00D77E11" w:rsidTr="00110995">
        <w:trPr>
          <w:cantSplit/>
          <w:trHeight w:val="255"/>
        </w:trPr>
        <w:tc>
          <w:tcPr>
            <w:tcW w:w="850" w:type="dxa"/>
            <w:tcBorders>
              <w:top w:val="single" w:sz="4" w:space="0" w:color="auto"/>
              <w:left w:val="single" w:sz="4" w:space="0" w:color="auto"/>
              <w:bottom w:val="nil"/>
              <w:right w:val="single" w:sz="4" w:space="0" w:color="auto"/>
            </w:tcBorders>
          </w:tcPr>
          <w:p w:rsidR="00D77E11" w:rsidRPr="00E02BC6" w:rsidRDefault="00EA3671" w:rsidP="007A22C6">
            <w:pPr>
              <w:pStyle w:val="BlockText"/>
              <w:tabs>
                <w:tab w:val="clear" w:pos="7380"/>
              </w:tabs>
              <w:ind w:left="0" w:right="0"/>
              <w:jc w:val="center"/>
              <w:rPr>
                <w:b w:val="0"/>
                <w:sz w:val="24"/>
              </w:rPr>
            </w:pPr>
            <w:r>
              <w:rPr>
                <w:b w:val="0"/>
                <w:sz w:val="24"/>
              </w:rPr>
              <w:t>128</w:t>
            </w:r>
          </w:p>
        </w:tc>
        <w:tc>
          <w:tcPr>
            <w:tcW w:w="3255" w:type="dxa"/>
            <w:tcBorders>
              <w:top w:val="single" w:sz="4" w:space="0" w:color="auto"/>
              <w:left w:val="single" w:sz="4" w:space="0" w:color="auto"/>
              <w:bottom w:val="nil"/>
              <w:right w:val="single" w:sz="4" w:space="0" w:color="auto"/>
            </w:tcBorders>
          </w:tcPr>
          <w:p w:rsidR="00D77E11" w:rsidRDefault="00D77E11" w:rsidP="00D77E11">
            <w:pPr>
              <w:rPr>
                <w:sz w:val="24"/>
                <w:szCs w:val="24"/>
              </w:rPr>
            </w:pPr>
            <w:r>
              <w:rPr>
                <w:sz w:val="24"/>
                <w:szCs w:val="24"/>
              </w:rPr>
              <w:t xml:space="preserve">Утверждение текста избирательного бюллетеня по одномандатному избирательному округу </w:t>
            </w:r>
          </w:p>
          <w:p w:rsidR="00D77E11" w:rsidRPr="00D77E11" w:rsidRDefault="00D77E11" w:rsidP="00D77E11">
            <w:pPr>
              <w:rPr>
                <w:sz w:val="24"/>
                <w:szCs w:val="24"/>
              </w:rPr>
            </w:pPr>
            <w:r>
              <w:rPr>
                <w:sz w:val="24"/>
                <w:szCs w:val="24"/>
              </w:rPr>
              <w:t>(ч. 4 ст. 56 Закона)</w:t>
            </w:r>
          </w:p>
        </w:tc>
        <w:tc>
          <w:tcPr>
            <w:tcW w:w="3125" w:type="dxa"/>
            <w:gridSpan w:val="2"/>
            <w:tcBorders>
              <w:top w:val="single" w:sz="4" w:space="0" w:color="auto"/>
              <w:left w:val="single" w:sz="4" w:space="0" w:color="auto"/>
              <w:bottom w:val="nil"/>
              <w:right w:val="single" w:sz="4" w:space="0" w:color="auto"/>
            </w:tcBorders>
          </w:tcPr>
          <w:p w:rsidR="00D77E11" w:rsidRPr="006F0957" w:rsidRDefault="00D77E11" w:rsidP="00D77E11">
            <w:pPr>
              <w:rPr>
                <w:sz w:val="24"/>
                <w:szCs w:val="24"/>
              </w:rPr>
            </w:pPr>
            <w:r>
              <w:rPr>
                <w:sz w:val="24"/>
                <w:szCs w:val="24"/>
              </w:rPr>
              <w:t>Не позднее 15 августа 2023</w:t>
            </w:r>
            <w:r w:rsidRPr="006F0957">
              <w:rPr>
                <w:sz w:val="24"/>
                <w:szCs w:val="24"/>
              </w:rPr>
              <w:t xml:space="preserve"> года </w:t>
            </w:r>
          </w:p>
          <w:p w:rsidR="00D77E11" w:rsidRPr="006F0957" w:rsidRDefault="00D77E11" w:rsidP="00D77E11">
            <w:pPr>
              <w:rPr>
                <w:sz w:val="24"/>
                <w:szCs w:val="24"/>
              </w:rPr>
            </w:pPr>
          </w:p>
          <w:p w:rsidR="00D77E11" w:rsidRDefault="00D77E11" w:rsidP="00D77E11">
            <w:pPr>
              <w:jc w:val="both"/>
              <w:rPr>
                <w:sz w:val="24"/>
                <w:szCs w:val="24"/>
              </w:rPr>
            </w:pPr>
            <w:r w:rsidRPr="00093AE9">
              <w:rPr>
                <w:sz w:val="24"/>
                <w:szCs w:val="24"/>
              </w:rPr>
              <w:t>(не позднее чем за 25 дней до дня голосования)</w:t>
            </w:r>
          </w:p>
        </w:tc>
        <w:tc>
          <w:tcPr>
            <w:tcW w:w="3970" w:type="dxa"/>
            <w:gridSpan w:val="2"/>
            <w:tcBorders>
              <w:top w:val="single" w:sz="4" w:space="0" w:color="auto"/>
              <w:left w:val="single" w:sz="4" w:space="0" w:color="auto"/>
              <w:bottom w:val="single" w:sz="4" w:space="0" w:color="auto"/>
              <w:right w:val="single" w:sz="4" w:space="0" w:color="auto"/>
            </w:tcBorders>
          </w:tcPr>
          <w:p w:rsidR="00D77E11" w:rsidRDefault="00D77E11" w:rsidP="00D77E11">
            <w:pPr>
              <w:autoSpaceDE w:val="0"/>
              <w:autoSpaceDN w:val="0"/>
              <w:adjustRightInd w:val="0"/>
              <w:ind w:right="34"/>
              <w:rPr>
                <w:sz w:val="24"/>
                <w:szCs w:val="24"/>
              </w:rPr>
            </w:pPr>
            <w:r>
              <w:rPr>
                <w:sz w:val="24"/>
                <w:szCs w:val="24"/>
              </w:rPr>
              <w:t>Окружные избирательные комиссии</w:t>
            </w:r>
          </w:p>
        </w:tc>
      </w:tr>
      <w:tr w:rsidR="0086698B" w:rsidTr="00110995">
        <w:trPr>
          <w:gridAfter w:val="1"/>
          <w:wAfter w:w="10" w:type="dxa"/>
          <w:cantSplit/>
          <w:trHeight w:val="6675"/>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pPr>
              <w:pStyle w:val="BlockText"/>
              <w:ind w:left="0" w:right="0"/>
              <w:jc w:val="both"/>
              <w:rPr>
                <w:b w:val="0"/>
                <w:sz w:val="24"/>
              </w:rPr>
            </w:pPr>
            <w:r>
              <w:rPr>
                <w:b w:val="0"/>
                <w:sz w:val="24"/>
              </w:rPr>
              <w:t>129</w:t>
            </w:r>
          </w:p>
        </w:tc>
        <w:tc>
          <w:tcPr>
            <w:tcW w:w="3261" w:type="dxa"/>
            <w:gridSpan w:val="2"/>
            <w:tcBorders>
              <w:top w:val="single" w:sz="4" w:space="0" w:color="auto"/>
              <w:left w:val="single" w:sz="4" w:space="0" w:color="auto"/>
              <w:bottom w:val="single" w:sz="4" w:space="0" w:color="auto"/>
              <w:right w:val="single" w:sz="4" w:space="0" w:color="auto"/>
            </w:tcBorders>
          </w:tcPr>
          <w:p w:rsidR="00982A55" w:rsidRPr="00E02BC6" w:rsidRDefault="00D77E11" w:rsidP="00982A55">
            <w:r w:rsidRPr="00E02BC6">
              <w:rPr>
                <w:sz w:val="24"/>
                <w:szCs w:val="24"/>
              </w:rPr>
              <w:t xml:space="preserve">Проведение жеребьевки в целях определения порядка </w:t>
            </w:r>
            <w:r w:rsidR="009B6E03" w:rsidRPr="00E02BC6">
              <w:rPr>
                <w:sz w:val="24"/>
                <w:szCs w:val="24"/>
              </w:rPr>
              <w:t>размещения в избирательном бюллетене</w:t>
            </w:r>
            <w:r w:rsidR="00982A55" w:rsidRPr="00E02BC6">
              <w:rPr>
                <w:sz w:val="24"/>
                <w:szCs w:val="24"/>
              </w:rPr>
              <w:t xml:space="preserve"> наименований политических партий в соответствии с </w:t>
            </w:r>
            <w:hyperlink w:anchor="sub_258" w:history="1">
              <w:r w:rsidR="00982A55" w:rsidRPr="00E02BC6">
                <w:rPr>
                  <w:rStyle w:val="a3"/>
                  <w:color w:val="auto"/>
                  <w:sz w:val="24"/>
                  <w:szCs w:val="24"/>
                </w:rPr>
                <w:t>ч. 8 ст. 25</w:t>
              </w:r>
            </w:hyperlink>
            <w:r w:rsidR="00982A55" w:rsidRPr="00E02BC6">
              <w:rPr>
                <w:sz w:val="24"/>
                <w:szCs w:val="24"/>
              </w:rPr>
              <w:t xml:space="preserve">  Закона края, а также фамилии, имена, отчества кандидатов из краевой части краевого списка кандидатов и первых пяти кандидатов соответствующей региональной группы (в случае, если в региональную группу включены два кандидата, - фамилии, имена, отчества этих кандидатов) и эмблемы избирательных объединений (если они были представлены в Избирательную комиссию края) в одноцветном исполнении.</w:t>
            </w:r>
          </w:p>
          <w:p w:rsidR="00550DD6" w:rsidRDefault="00982A55" w:rsidP="00550DD6">
            <w:pPr>
              <w:jc w:val="both"/>
              <w:rPr>
                <w:sz w:val="24"/>
                <w:szCs w:val="24"/>
              </w:rPr>
            </w:pPr>
            <w:r>
              <w:rPr>
                <w:sz w:val="24"/>
                <w:szCs w:val="24"/>
              </w:rPr>
              <w:t>(ч. 7 ст. 56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6A0102" w:rsidP="006F0957">
            <w:pPr>
              <w:jc w:val="center"/>
              <w:rPr>
                <w:sz w:val="24"/>
                <w:szCs w:val="24"/>
              </w:rPr>
            </w:pPr>
          </w:p>
          <w:p w:rsidR="00982A55" w:rsidRDefault="00982A55" w:rsidP="006F0957">
            <w:pPr>
              <w:jc w:val="center"/>
              <w:rPr>
                <w:sz w:val="24"/>
                <w:szCs w:val="24"/>
              </w:rPr>
            </w:pPr>
            <w:r>
              <w:rPr>
                <w:sz w:val="24"/>
                <w:szCs w:val="24"/>
              </w:rPr>
              <w:t>Не позднее 10 августа 2023 года</w:t>
            </w:r>
          </w:p>
          <w:p w:rsidR="00982A55" w:rsidRDefault="00982A55" w:rsidP="006F0957">
            <w:pPr>
              <w:jc w:val="center"/>
              <w:rPr>
                <w:sz w:val="24"/>
                <w:szCs w:val="24"/>
              </w:rPr>
            </w:pPr>
          </w:p>
          <w:p w:rsidR="00982A55" w:rsidRDefault="00982A55" w:rsidP="006F0957">
            <w:pPr>
              <w:jc w:val="center"/>
              <w:rPr>
                <w:sz w:val="24"/>
                <w:szCs w:val="24"/>
              </w:rPr>
            </w:pPr>
          </w:p>
          <w:p w:rsidR="00982A55" w:rsidRPr="00982A55" w:rsidRDefault="00982A55" w:rsidP="006F0957">
            <w:pPr>
              <w:jc w:val="center"/>
              <w:rPr>
                <w:sz w:val="24"/>
                <w:szCs w:val="24"/>
              </w:rPr>
            </w:pPr>
            <w:r>
              <w:rPr>
                <w:sz w:val="24"/>
                <w:szCs w:val="24"/>
              </w:rPr>
              <w:t>(</w:t>
            </w:r>
            <w:r w:rsidRPr="00982A55">
              <w:rPr>
                <w:sz w:val="24"/>
                <w:szCs w:val="24"/>
              </w:rPr>
              <w:t>не позднее чем за 30 дней до дня голосования</w:t>
            </w:r>
            <w:r>
              <w:rPr>
                <w:sz w:val="24"/>
                <w:szCs w:val="24"/>
              </w:rPr>
              <w:t>)</w:t>
            </w:r>
          </w:p>
        </w:tc>
        <w:tc>
          <w:tcPr>
            <w:tcW w:w="3960" w:type="dxa"/>
            <w:tcBorders>
              <w:top w:val="nil"/>
              <w:left w:val="single" w:sz="4" w:space="0" w:color="auto"/>
              <w:bottom w:val="single" w:sz="4" w:space="0" w:color="auto"/>
              <w:right w:val="single" w:sz="4" w:space="0" w:color="auto"/>
            </w:tcBorders>
          </w:tcPr>
          <w:p w:rsidR="0086698B" w:rsidRPr="00550DD6" w:rsidRDefault="00550DD6">
            <w:pPr>
              <w:rPr>
                <w:sz w:val="24"/>
                <w:szCs w:val="24"/>
              </w:rPr>
            </w:pPr>
            <w:r w:rsidRPr="00550DD6">
              <w:rPr>
                <w:sz w:val="24"/>
                <w:szCs w:val="24"/>
              </w:rPr>
              <w:t>Избирательная комиссия Забайкальского края с участием уполномоченных представителей избирательных объединений</w:t>
            </w:r>
          </w:p>
        </w:tc>
      </w:tr>
      <w:tr w:rsidR="00550DD6" w:rsidTr="00110995">
        <w:trPr>
          <w:gridAfter w:val="1"/>
          <w:wAfter w:w="10" w:type="dxa"/>
          <w:cantSplit/>
          <w:trHeight w:val="225"/>
        </w:trPr>
        <w:tc>
          <w:tcPr>
            <w:tcW w:w="850" w:type="dxa"/>
            <w:tcBorders>
              <w:top w:val="single" w:sz="4" w:space="0" w:color="auto"/>
              <w:left w:val="single" w:sz="4" w:space="0" w:color="auto"/>
              <w:bottom w:val="nil"/>
              <w:right w:val="single" w:sz="4" w:space="0" w:color="auto"/>
            </w:tcBorders>
          </w:tcPr>
          <w:p w:rsidR="00550DD6" w:rsidRPr="00E02BC6" w:rsidRDefault="00EA3671">
            <w:pPr>
              <w:pStyle w:val="BlockText"/>
              <w:ind w:left="0" w:right="0"/>
              <w:jc w:val="both"/>
              <w:rPr>
                <w:b w:val="0"/>
                <w:sz w:val="24"/>
              </w:rPr>
            </w:pPr>
            <w:r>
              <w:rPr>
                <w:b w:val="0"/>
                <w:sz w:val="24"/>
              </w:rPr>
              <w:t>130</w:t>
            </w:r>
          </w:p>
        </w:tc>
        <w:tc>
          <w:tcPr>
            <w:tcW w:w="3261" w:type="dxa"/>
            <w:gridSpan w:val="2"/>
            <w:tcBorders>
              <w:top w:val="single" w:sz="4" w:space="0" w:color="auto"/>
              <w:left w:val="single" w:sz="4" w:space="0" w:color="auto"/>
              <w:bottom w:val="nil"/>
              <w:right w:val="single" w:sz="4" w:space="0" w:color="auto"/>
            </w:tcBorders>
          </w:tcPr>
          <w:p w:rsidR="00550DD6" w:rsidRPr="00550DD6" w:rsidRDefault="00550DD6" w:rsidP="00550DD6">
            <w:pPr>
              <w:jc w:val="both"/>
              <w:rPr>
                <w:sz w:val="24"/>
                <w:szCs w:val="24"/>
              </w:rPr>
            </w:pPr>
            <w:r w:rsidRPr="00550DD6">
              <w:rPr>
                <w:sz w:val="24"/>
                <w:szCs w:val="24"/>
              </w:rPr>
              <w:t>Изготовление избирательных бюллетеней для обеспечения голосования по единому краевому избирательному округу</w:t>
            </w:r>
          </w:p>
          <w:p w:rsidR="00550DD6" w:rsidRPr="00550DD6" w:rsidRDefault="00550DD6" w:rsidP="00550DD6">
            <w:pPr>
              <w:jc w:val="both"/>
              <w:rPr>
                <w:sz w:val="24"/>
                <w:szCs w:val="24"/>
              </w:rPr>
            </w:pPr>
            <w:r w:rsidRPr="00550DD6">
              <w:rPr>
                <w:sz w:val="24"/>
                <w:szCs w:val="24"/>
              </w:rPr>
              <w:t>(ч. 10 ст. 56 Закона)</w:t>
            </w:r>
          </w:p>
        </w:tc>
        <w:tc>
          <w:tcPr>
            <w:tcW w:w="3119" w:type="dxa"/>
            <w:tcBorders>
              <w:top w:val="single" w:sz="4" w:space="0" w:color="auto"/>
              <w:left w:val="single" w:sz="4" w:space="0" w:color="auto"/>
              <w:bottom w:val="nil"/>
              <w:right w:val="single" w:sz="4" w:space="0" w:color="auto"/>
            </w:tcBorders>
          </w:tcPr>
          <w:p w:rsidR="00550DD6" w:rsidRPr="00550DD6" w:rsidRDefault="00550DD6" w:rsidP="006F0957">
            <w:pPr>
              <w:jc w:val="center"/>
              <w:rPr>
                <w:sz w:val="24"/>
                <w:szCs w:val="24"/>
              </w:rPr>
            </w:pPr>
            <w:r w:rsidRPr="00550DD6">
              <w:rPr>
                <w:sz w:val="24"/>
                <w:szCs w:val="24"/>
              </w:rPr>
              <w:t>Не позднее 20 августа 2023 года</w:t>
            </w:r>
          </w:p>
          <w:p w:rsidR="00550DD6" w:rsidRPr="00550DD6" w:rsidRDefault="00550DD6" w:rsidP="006F0957">
            <w:pPr>
              <w:jc w:val="center"/>
              <w:rPr>
                <w:sz w:val="24"/>
                <w:szCs w:val="24"/>
              </w:rPr>
            </w:pPr>
          </w:p>
          <w:p w:rsidR="00550DD6" w:rsidRPr="00550DD6" w:rsidRDefault="00550DD6" w:rsidP="006F0957">
            <w:pPr>
              <w:jc w:val="center"/>
              <w:rPr>
                <w:sz w:val="24"/>
                <w:szCs w:val="24"/>
              </w:rPr>
            </w:pPr>
            <w:r w:rsidRPr="00550DD6">
              <w:rPr>
                <w:sz w:val="24"/>
                <w:szCs w:val="24"/>
              </w:rPr>
              <w:t>(не позднее чем за 20 дней до дня голосования)</w:t>
            </w:r>
          </w:p>
        </w:tc>
        <w:tc>
          <w:tcPr>
            <w:tcW w:w="3960" w:type="dxa"/>
            <w:tcBorders>
              <w:top w:val="single" w:sz="4" w:space="0" w:color="auto"/>
              <w:left w:val="single" w:sz="4" w:space="0" w:color="auto"/>
              <w:bottom w:val="nil"/>
              <w:right w:val="single" w:sz="4" w:space="0" w:color="auto"/>
            </w:tcBorders>
          </w:tcPr>
          <w:p w:rsidR="00550DD6" w:rsidRPr="00550DD6" w:rsidRDefault="00550DD6" w:rsidP="00550DD6">
            <w:pPr>
              <w:rPr>
                <w:sz w:val="24"/>
                <w:szCs w:val="24"/>
              </w:rPr>
            </w:pPr>
            <w:r>
              <w:rPr>
                <w:sz w:val="24"/>
                <w:szCs w:val="24"/>
              </w:rPr>
              <w:t>Полиграфическая организация, технически оснащенная</w:t>
            </w:r>
            <w:r w:rsidRPr="00550DD6">
              <w:rPr>
                <w:sz w:val="24"/>
                <w:szCs w:val="24"/>
              </w:rPr>
              <w:t xml:space="preserve"> для изготовления избирательной документации, по решению Избирательной комиссии Забайкальского края</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pPr>
              <w:widowControl w:val="0"/>
              <w:jc w:val="both"/>
              <w:rPr>
                <w:sz w:val="24"/>
                <w:szCs w:val="24"/>
              </w:rPr>
            </w:pPr>
            <w:r>
              <w:rPr>
                <w:sz w:val="24"/>
                <w:szCs w:val="24"/>
              </w:rPr>
              <w:t>131</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rsidP="00550DD6">
            <w:pPr>
              <w:widowControl w:val="0"/>
              <w:autoSpaceDE w:val="0"/>
              <w:autoSpaceDN w:val="0"/>
              <w:adjustRightInd w:val="0"/>
              <w:jc w:val="both"/>
              <w:rPr>
                <w:sz w:val="24"/>
                <w:szCs w:val="24"/>
              </w:rPr>
            </w:pPr>
            <w:r>
              <w:rPr>
                <w:sz w:val="24"/>
                <w:szCs w:val="24"/>
              </w:rPr>
              <w:t xml:space="preserve">Изготовление избирательных бюллетеней для обеспечения голосования </w:t>
            </w:r>
            <w:r w:rsidR="00550DD6">
              <w:rPr>
                <w:sz w:val="24"/>
                <w:szCs w:val="24"/>
              </w:rPr>
              <w:t>по одномандатным избирательным  округам</w:t>
            </w:r>
          </w:p>
          <w:p w:rsidR="00550DD6" w:rsidRDefault="00550DD6" w:rsidP="00550DD6">
            <w:pPr>
              <w:widowControl w:val="0"/>
              <w:autoSpaceDE w:val="0"/>
              <w:autoSpaceDN w:val="0"/>
              <w:adjustRightInd w:val="0"/>
              <w:jc w:val="both"/>
              <w:rPr>
                <w:sz w:val="24"/>
                <w:szCs w:val="24"/>
              </w:rPr>
            </w:pPr>
            <w:r w:rsidRPr="00550DD6">
              <w:rPr>
                <w:sz w:val="24"/>
                <w:szCs w:val="24"/>
              </w:rPr>
              <w:t>(ч. 10 ст. 56 Закона)</w:t>
            </w:r>
          </w:p>
        </w:tc>
        <w:tc>
          <w:tcPr>
            <w:tcW w:w="3119" w:type="dxa"/>
            <w:tcBorders>
              <w:top w:val="single" w:sz="4" w:space="0" w:color="auto"/>
              <w:left w:val="single" w:sz="4" w:space="0" w:color="auto"/>
              <w:bottom w:val="single" w:sz="4" w:space="0" w:color="auto"/>
              <w:right w:val="single" w:sz="4" w:space="0" w:color="auto"/>
            </w:tcBorders>
          </w:tcPr>
          <w:p w:rsidR="00550DD6" w:rsidRPr="00550DD6" w:rsidRDefault="00550DD6" w:rsidP="00550DD6">
            <w:pPr>
              <w:jc w:val="center"/>
              <w:rPr>
                <w:sz w:val="24"/>
                <w:szCs w:val="24"/>
              </w:rPr>
            </w:pPr>
            <w:r w:rsidRPr="00550DD6">
              <w:rPr>
                <w:sz w:val="24"/>
                <w:szCs w:val="24"/>
              </w:rPr>
              <w:t>Не позднее 20 августа 2023 года</w:t>
            </w:r>
          </w:p>
          <w:p w:rsidR="006A0102" w:rsidRPr="006F0957" w:rsidRDefault="006A0102" w:rsidP="006F0957">
            <w:pPr>
              <w:widowControl w:val="0"/>
              <w:jc w:val="center"/>
              <w:rPr>
                <w:sz w:val="24"/>
              </w:rPr>
            </w:pPr>
          </w:p>
          <w:p w:rsidR="006F0957" w:rsidRPr="00550DD6" w:rsidRDefault="00550DD6" w:rsidP="006F0957">
            <w:pPr>
              <w:widowControl w:val="0"/>
              <w:jc w:val="center"/>
              <w:rPr>
                <w:sz w:val="24"/>
                <w:szCs w:val="24"/>
              </w:rPr>
            </w:pPr>
            <w:r w:rsidRPr="00550DD6">
              <w:rPr>
                <w:sz w:val="24"/>
                <w:szCs w:val="24"/>
              </w:rPr>
              <w:t>(не позднее чем за 20 дней до дня голосования)</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550DD6" w:rsidP="00550DD6">
            <w:pPr>
              <w:jc w:val="both"/>
              <w:rPr>
                <w:sz w:val="24"/>
                <w:szCs w:val="24"/>
              </w:rPr>
            </w:pPr>
            <w:r>
              <w:rPr>
                <w:sz w:val="24"/>
                <w:szCs w:val="24"/>
              </w:rPr>
              <w:t>Полиграфическая организация, технически оснащенная</w:t>
            </w:r>
            <w:r w:rsidRPr="00550DD6">
              <w:rPr>
                <w:sz w:val="24"/>
                <w:szCs w:val="24"/>
              </w:rPr>
              <w:t xml:space="preserve"> для изготовления избирательной документации, по решению </w:t>
            </w:r>
            <w:r w:rsidR="006A0102">
              <w:rPr>
                <w:sz w:val="24"/>
                <w:szCs w:val="24"/>
              </w:rPr>
              <w:t>окружной избирательной комиссии</w:t>
            </w:r>
          </w:p>
        </w:tc>
      </w:tr>
      <w:tr w:rsidR="006A0102" w:rsidTr="00110995">
        <w:trPr>
          <w:cantSplit/>
          <w:trHeight w:val="3090"/>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0" w:right="0"/>
              <w:jc w:val="both"/>
              <w:rPr>
                <w:b w:val="0"/>
                <w:sz w:val="24"/>
              </w:rPr>
            </w:pPr>
            <w:r>
              <w:rPr>
                <w:b w:val="0"/>
                <w:sz w:val="24"/>
              </w:rPr>
              <w:t>132</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autoSpaceDE w:val="0"/>
              <w:autoSpaceDN w:val="0"/>
              <w:adjustRightInd w:val="0"/>
              <w:jc w:val="both"/>
              <w:rPr>
                <w:sz w:val="24"/>
                <w:szCs w:val="24"/>
              </w:rPr>
            </w:pPr>
            <w:r>
              <w:rPr>
                <w:sz w:val="24"/>
                <w:szCs w:val="24"/>
              </w:rPr>
              <w:t>Принятие решения о месте и времени передачи избирательных бюллетеней членам</w:t>
            </w:r>
            <w:r w:rsidR="00003D81">
              <w:rPr>
                <w:sz w:val="24"/>
                <w:szCs w:val="24"/>
              </w:rPr>
              <w:t xml:space="preserve"> избирательной комиссии</w:t>
            </w:r>
            <w:r w:rsidR="00003D81" w:rsidRPr="00003D81">
              <w:rPr>
                <w:sz w:val="24"/>
                <w:szCs w:val="24"/>
              </w:rPr>
              <w:t>,</w:t>
            </w:r>
            <w:r w:rsidRPr="00003D81">
              <w:rPr>
                <w:sz w:val="24"/>
                <w:szCs w:val="24"/>
              </w:rPr>
              <w:t xml:space="preserve"> </w:t>
            </w:r>
            <w:r w:rsidR="00003D81" w:rsidRPr="00003D81">
              <w:rPr>
                <w:sz w:val="24"/>
                <w:szCs w:val="24"/>
              </w:rPr>
              <w:t>осуществившая закупку избирательных бюллетеней</w:t>
            </w:r>
            <w:r w:rsidRPr="00003D81">
              <w:rPr>
                <w:sz w:val="24"/>
                <w:szCs w:val="24"/>
              </w:rPr>
              <w:t>,  уничтожении лишних избирательных бюллетеней (при их выявлении)</w:t>
            </w:r>
          </w:p>
          <w:p w:rsidR="002067EB" w:rsidRDefault="00003D81" w:rsidP="002067EB">
            <w:pPr>
              <w:widowControl w:val="0"/>
              <w:autoSpaceDE w:val="0"/>
              <w:autoSpaceDN w:val="0"/>
              <w:adjustRightInd w:val="0"/>
              <w:jc w:val="both"/>
              <w:rPr>
                <w:sz w:val="24"/>
                <w:szCs w:val="24"/>
              </w:rPr>
            </w:pPr>
            <w:r>
              <w:rPr>
                <w:sz w:val="24"/>
                <w:szCs w:val="24"/>
              </w:rPr>
              <w:t>(ч. 11</w:t>
            </w:r>
            <w:r w:rsidRPr="00550DD6">
              <w:rPr>
                <w:sz w:val="24"/>
                <w:szCs w:val="24"/>
              </w:rPr>
              <w:t xml:space="preserve"> ст. 56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6A0102">
            <w:pPr>
              <w:autoSpaceDE w:val="0"/>
              <w:autoSpaceDN w:val="0"/>
              <w:adjustRightInd w:val="0"/>
              <w:rPr>
                <w:sz w:val="24"/>
                <w:szCs w:val="24"/>
              </w:rPr>
            </w:pPr>
            <w:r>
              <w:rPr>
                <w:sz w:val="24"/>
                <w:szCs w:val="24"/>
              </w:rPr>
              <w:t>Не позднее, чем за два дня до дня получения избирательных бюллетеней от полиграфической организации</w:t>
            </w:r>
          </w:p>
          <w:p w:rsidR="006A0102" w:rsidRDefault="006A0102">
            <w:pPr>
              <w:widowControl w:val="0"/>
              <w:autoSpaceDE w:val="0"/>
              <w:autoSpaceDN w:val="0"/>
              <w:adjustRightInd w:val="0"/>
              <w:jc w:val="both"/>
              <w:rPr>
                <w:sz w:val="24"/>
                <w:szCs w:val="24"/>
              </w:rPr>
            </w:pPr>
          </w:p>
        </w:tc>
        <w:tc>
          <w:tcPr>
            <w:tcW w:w="3970" w:type="dxa"/>
            <w:gridSpan w:val="2"/>
            <w:tcBorders>
              <w:top w:val="single" w:sz="4" w:space="0" w:color="auto"/>
              <w:left w:val="single" w:sz="4" w:space="0" w:color="auto"/>
              <w:bottom w:val="single" w:sz="4" w:space="0" w:color="auto"/>
              <w:right w:val="single" w:sz="4" w:space="0" w:color="auto"/>
            </w:tcBorders>
          </w:tcPr>
          <w:p w:rsidR="006A0102" w:rsidRPr="002067EB" w:rsidRDefault="002067EB">
            <w:pPr>
              <w:widowControl w:val="0"/>
              <w:autoSpaceDE w:val="0"/>
              <w:autoSpaceDN w:val="0"/>
              <w:adjustRightInd w:val="0"/>
              <w:jc w:val="both"/>
              <w:rPr>
                <w:sz w:val="24"/>
                <w:szCs w:val="24"/>
              </w:rPr>
            </w:pPr>
            <w:r w:rsidRPr="002067EB">
              <w:rPr>
                <w:sz w:val="24"/>
                <w:szCs w:val="24"/>
              </w:rPr>
              <w:t xml:space="preserve">Избирательная комиссия, осуществившая закупку избирательных бюллетеней </w:t>
            </w:r>
          </w:p>
        </w:tc>
      </w:tr>
      <w:tr w:rsidR="002067EB" w:rsidTr="00110995">
        <w:trPr>
          <w:cantSplit/>
          <w:trHeight w:val="750"/>
        </w:trPr>
        <w:tc>
          <w:tcPr>
            <w:tcW w:w="850" w:type="dxa"/>
            <w:tcBorders>
              <w:top w:val="single" w:sz="4" w:space="0" w:color="auto"/>
              <w:left w:val="single" w:sz="4" w:space="0" w:color="auto"/>
              <w:bottom w:val="single" w:sz="4" w:space="0" w:color="auto"/>
              <w:right w:val="single" w:sz="4" w:space="0" w:color="auto"/>
            </w:tcBorders>
          </w:tcPr>
          <w:p w:rsidR="002067EB" w:rsidRPr="00E02BC6" w:rsidRDefault="00EA3671" w:rsidP="007A22C6">
            <w:pPr>
              <w:pStyle w:val="BlockText"/>
              <w:tabs>
                <w:tab w:val="clear" w:pos="7380"/>
              </w:tabs>
              <w:ind w:left="0" w:right="0"/>
              <w:jc w:val="both"/>
              <w:rPr>
                <w:b w:val="0"/>
                <w:sz w:val="24"/>
              </w:rPr>
            </w:pPr>
            <w:r>
              <w:rPr>
                <w:b w:val="0"/>
                <w:sz w:val="24"/>
              </w:rPr>
              <w:t>133</w:t>
            </w:r>
          </w:p>
        </w:tc>
        <w:tc>
          <w:tcPr>
            <w:tcW w:w="3261" w:type="dxa"/>
            <w:gridSpan w:val="2"/>
            <w:tcBorders>
              <w:top w:val="single" w:sz="4" w:space="0" w:color="auto"/>
              <w:left w:val="single" w:sz="4" w:space="0" w:color="auto"/>
              <w:bottom w:val="single" w:sz="4" w:space="0" w:color="auto"/>
              <w:right w:val="single" w:sz="4" w:space="0" w:color="auto"/>
            </w:tcBorders>
          </w:tcPr>
          <w:p w:rsidR="00B12681" w:rsidRDefault="00B12681" w:rsidP="002067EB">
            <w:pPr>
              <w:widowControl w:val="0"/>
              <w:autoSpaceDE w:val="0"/>
              <w:autoSpaceDN w:val="0"/>
              <w:adjustRightInd w:val="0"/>
              <w:jc w:val="both"/>
              <w:rPr>
                <w:sz w:val="24"/>
                <w:szCs w:val="24"/>
              </w:rPr>
            </w:pPr>
            <w:r>
              <w:rPr>
                <w:sz w:val="24"/>
                <w:szCs w:val="24"/>
              </w:rPr>
              <w:t>Передача избирательных бюллетеней в окружные избирательные комиссии</w:t>
            </w:r>
          </w:p>
        </w:tc>
        <w:tc>
          <w:tcPr>
            <w:tcW w:w="3119" w:type="dxa"/>
            <w:tcBorders>
              <w:top w:val="single" w:sz="4" w:space="0" w:color="auto"/>
              <w:left w:val="single" w:sz="4" w:space="0" w:color="auto"/>
              <w:bottom w:val="single" w:sz="4" w:space="0" w:color="auto"/>
              <w:right w:val="single" w:sz="4" w:space="0" w:color="auto"/>
            </w:tcBorders>
          </w:tcPr>
          <w:p w:rsidR="002067EB" w:rsidRDefault="00B12681" w:rsidP="002067EB">
            <w:pPr>
              <w:autoSpaceDE w:val="0"/>
              <w:autoSpaceDN w:val="0"/>
              <w:adjustRightInd w:val="0"/>
              <w:rPr>
                <w:sz w:val="24"/>
                <w:szCs w:val="24"/>
              </w:rPr>
            </w:pPr>
            <w:r>
              <w:rPr>
                <w:sz w:val="24"/>
                <w:szCs w:val="24"/>
              </w:rPr>
              <w:t>В сроки, установленные Избирательной комиссией Забайкальского края</w:t>
            </w:r>
          </w:p>
        </w:tc>
        <w:tc>
          <w:tcPr>
            <w:tcW w:w="3970" w:type="dxa"/>
            <w:gridSpan w:val="2"/>
            <w:tcBorders>
              <w:top w:val="single" w:sz="4" w:space="0" w:color="auto"/>
              <w:left w:val="single" w:sz="4" w:space="0" w:color="auto"/>
              <w:bottom w:val="single" w:sz="4" w:space="0" w:color="auto"/>
              <w:right w:val="single" w:sz="4" w:space="0" w:color="auto"/>
            </w:tcBorders>
          </w:tcPr>
          <w:p w:rsidR="002067EB" w:rsidRPr="002067EB" w:rsidRDefault="00B12681" w:rsidP="002067EB">
            <w:pPr>
              <w:widowControl w:val="0"/>
              <w:autoSpaceDE w:val="0"/>
              <w:autoSpaceDN w:val="0"/>
              <w:adjustRightInd w:val="0"/>
              <w:jc w:val="both"/>
              <w:rPr>
                <w:sz w:val="24"/>
                <w:szCs w:val="24"/>
              </w:rPr>
            </w:pPr>
            <w:r>
              <w:rPr>
                <w:sz w:val="24"/>
                <w:szCs w:val="24"/>
              </w:rPr>
              <w:t>Избирательная комиссия Забайкальского края</w:t>
            </w:r>
          </w:p>
        </w:tc>
      </w:tr>
      <w:tr w:rsidR="00B12681" w:rsidTr="00110995">
        <w:trPr>
          <w:cantSplit/>
          <w:trHeight w:val="1095"/>
        </w:trPr>
        <w:tc>
          <w:tcPr>
            <w:tcW w:w="850" w:type="dxa"/>
            <w:tcBorders>
              <w:top w:val="single" w:sz="4" w:space="0" w:color="auto"/>
              <w:left w:val="single" w:sz="4" w:space="0" w:color="auto"/>
              <w:bottom w:val="single" w:sz="4" w:space="0" w:color="auto"/>
              <w:right w:val="single" w:sz="4" w:space="0" w:color="auto"/>
            </w:tcBorders>
          </w:tcPr>
          <w:p w:rsidR="00B12681" w:rsidRPr="00E02BC6" w:rsidRDefault="00EA3671" w:rsidP="007A22C6">
            <w:pPr>
              <w:pStyle w:val="BlockText"/>
              <w:tabs>
                <w:tab w:val="clear" w:pos="7380"/>
              </w:tabs>
              <w:ind w:left="0" w:right="0"/>
              <w:jc w:val="both"/>
              <w:rPr>
                <w:b w:val="0"/>
                <w:sz w:val="24"/>
              </w:rPr>
            </w:pPr>
            <w:r>
              <w:rPr>
                <w:b w:val="0"/>
                <w:sz w:val="24"/>
              </w:rPr>
              <w:t>134</w:t>
            </w:r>
          </w:p>
        </w:tc>
        <w:tc>
          <w:tcPr>
            <w:tcW w:w="3261" w:type="dxa"/>
            <w:gridSpan w:val="2"/>
            <w:tcBorders>
              <w:top w:val="single" w:sz="4" w:space="0" w:color="auto"/>
              <w:left w:val="single" w:sz="4" w:space="0" w:color="auto"/>
              <w:bottom w:val="single" w:sz="4" w:space="0" w:color="auto"/>
              <w:right w:val="single" w:sz="4" w:space="0" w:color="auto"/>
            </w:tcBorders>
          </w:tcPr>
          <w:p w:rsidR="00B12681" w:rsidRDefault="00B12681" w:rsidP="002067EB">
            <w:pPr>
              <w:widowControl w:val="0"/>
              <w:autoSpaceDE w:val="0"/>
              <w:autoSpaceDN w:val="0"/>
              <w:adjustRightInd w:val="0"/>
              <w:jc w:val="both"/>
              <w:rPr>
                <w:sz w:val="24"/>
                <w:szCs w:val="24"/>
              </w:rPr>
            </w:pPr>
            <w:r>
              <w:rPr>
                <w:sz w:val="24"/>
                <w:szCs w:val="24"/>
              </w:rPr>
              <w:t xml:space="preserve">Передача избирательных бюллетеней в территориальные избирательные комиссии </w:t>
            </w:r>
          </w:p>
        </w:tc>
        <w:tc>
          <w:tcPr>
            <w:tcW w:w="3119" w:type="dxa"/>
            <w:tcBorders>
              <w:top w:val="single" w:sz="4" w:space="0" w:color="auto"/>
              <w:left w:val="single" w:sz="4" w:space="0" w:color="auto"/>
              <w:bottom w:val="single" w:sz="4" w:space="0" w:color="auto"/>
              <w:right w:val="single" w:sz="4" w:space="0" w:color="auto"/>
            </w:tcBorders>
          </w:tcPr>
          <w:p w:rsidR="00B12681" w:rsidRDefault="00B12681" w:rsidP="002067EB">
            <w:pPr>
              <w:autoSpaceDE w:val="0"/>
              <w:autoSpaceDN w:val="0"/>
              <w:adjustRightInd w:val="0"/>
              <w:rPr>
                <w:sz w:val="24"/>
                <w:szCs w:val="24"/>
              </w:rPr>
            </w:pPr>
            <w:r>
              <w:rPr>
                <w:sz w:val="24"/>
                <w:szCs w:val="24"/>
              </w:rPr>
              <w:t>В сроки, установленные окружной избирательной комиссией</w:t>
            </w:r>
          </w:p>
        </w:tc>
        <w:tc>
          <w:tcPr>
            <w:tcW w:w="3970" w:type="dxa"/>
            <w:gridSpan w:val="2"/>
            <w:tcBorders>
              <w:top w:val="single" w:sz="4" w:space="0" w:color="auto"/>
              <w:left w:val="single" w:sz="4" w:space="0" w:color="auto"/>
              <w:bottom w:val="single" w:sz="4" w:space="0" w:color="auto"/>
              <w:right w:val="single" w:sz="4" w:space="0" w:color="auto"/>
            </w:tcBorders>
          </w:tcPr>
          <w:p w:rsidR="00B12681" w:rsidRDefault="00B12681" w:rsidP="002067EB">
            <w:pPr>
              <w:widowControl w:val="0"/>
              <w:autoSpaceDE w:val="0"/>
              <w:autoSpaceDN w:val="0"/>
              <w:adjustRightInd w:val="0"/>
              <w:jc w:val="both"/>
              <w:rPr>
                <w:sz w:val="24"/>
                <w:szCs w:val="24"/>
              </w:rPr>
            </w:pPr>
            <w:r>
              <w:rPr>
                <w:sz w:val="24"/>
                <w:szCs w:val="24"/>
              </w:rPr>
              <w:t>Окружные избирательные комиссии</w:t>
            </w:r>
          </w:p>
        </w:tc>
      </w:tr>
      <w:tr w:rsidR="00B12681" w:rsidTr="00110995">
        <w:trPr>
          <w:cantSplit/>
          <w:trHeight w:val="270"/>
        </w:trPr>
        <w:tc>
          <w:tcPr>
            <w:tcW w:w="850" w:type="dxa"/>
            <w:tcBorders>
              <w:top w:val="single" w:sz="4" w:space="0" w:color="auto"/>
              <w:left w:val="single" w:sz="4" w:space="0" w:color="auto"/>
              <w:bottom w:val="single" w:sz="4" w:space="0" w:color="auto"/>
              <w:right w:val="single" w:sz="4" w:space="0" w:color="auto"/>
            </w:tcBorders>
          </w:tcPr>
          <w:p w:rsidR="00B12681" w:rsidRPr="00E02BC6" w:rsidRDefault="00EA3671" w:rsidP="007A22C6">
            <w:pPr>
              <w:pStyle w:val="BlockText"/>
              <w:tabs>
                <w:tab w:val="clear" w:pos="7380"/>
              </w:tabs>
              <w:ind w:left="0" w:right="0"/>
              <w:jc w:val="both"/>
              <w:rPr>
                <w:b w:val="0"/>
                <w:sz w:val="24"/>
              </w:rPr>
            </w:pPr>
            <w:r>
              <w:rPr>
                <w:b w:val="0"/>
                <w:sz w:val="24"/>
              </w:rPr>
              <w:t>135</w:t>
            </w:r>
          </w:p>
        </w:tc>
        <w:tc>
          <w:tcPr>
            <w:tcW w:w="3261" w:type="dxa"/>
            <w:gridSpan w:val="2"/>
            <w:tcBorders>
              <w:top w:val="single" w:sz="4" w:space="0" w:color="auto"/>
              <w:left w:val="single" w:sz="4" w:space="0" w:color="auto"/>
              <w:bottom w:val="single" w:sz="4" w:space="0" w:color="auto"/>
              <w:right w:val="single" w:sz="4" w:space="0" w:color="auto"/>
            </w:tcBorders>
          </w:tcPr>
          <w:p w:rsidR="00B12681" w:rsidRDefault="00B12681" w:rsidP="00315BC1">
            <w:pPr>
              <w:widowControl w:val="0"/>
              <w:autoSpaceDE w:val="0"/>
              <w:autoSpaceDN w:val="0"/>
              <w:adjustRightInd w:val="0"/>
              <w:jc w:val="both"/>
              <w:rPr>
                <w:sz w:val="24"/>
                <w:szCs w:val="24"/>
              </w:rPr>
            </w:pPr>
            <w:r>
              <w:rPr>
                <w:sz w:val="24"/>
                <w:szCs w:val="24"/>
              </w:rPr>
              <w:t>Передача избирательных бюллетеней в участковые избирательные комиссии</w:t>
            </w:r>
          </w:p>
          <w:p w:rsidR="00315BC1" w:rsidRDefault="00315BC1" w:rsidP="00315BC1">
            <w:pPr>
              <w:widowControl w:val="0"/>
              <w:autoSpaceDE w:val="0"/>
              <w:autoSpaceDN w:val="0"/>
              <w:adjustRightInd w:val="0"/>
              <w:jc w:val="both"/>
              <w:rPr>
                <w:sz w:val="24"/>
                <w:szCs w:val="24"/>
              </w:rPr>
            </w:pPr>
            <w:r>
              <w:rPr>
                <w:sz w:val="24"/>
                <w:szCs w:val="24"/>
              </w:rPr>
              <w:t>(ч. 13</w:t>
            </w:r>
            <w:r w:rsidRPr="00550DD6">
              <w:rPr>
                <w:sz w:val="24"/>
                <w:szCs w:val="24"/>
              </w:rPr>
              <w:t xml:space="preserve"> ст. 56 Закона)</w:t>
            </w:r>
          </w:p>
        </w:tc>
        <w:tc>
          <w:tcPr>
            <w:tcW w:w="3119" w:type="dxa"/>
            <w:tcBorders>
              <w:top w:val="single" w:sz="4" w:space="0" w:color="auto"/>
              <w:left w:val="single" w:sz="4" w:space="0" w:color="auto"/>
              <w:bottom w:val="single" w:sz="4" w:space="0" w:color="auto"/>
              <w:right w:val="single" w:sz="4" w:space="0" w:color="auto"/>
            </w:tcBorders>
          </w:tcPr>
          <w:p w:rsidR="00B12681" w:rsidRPr="00B12681" w:rsidRDefault="00B12681" w:rsidP="002067EB">
            <w:pPr>
              <w:autoSpaceDE w:val="0"/>
              <w:autoSpaceDN w:val="0"/>
              <w:adjustRightInd w:val="0"/>
              <w:rPr>
                <w:sz w:val="24"/>
                <w:szCs w:val="24"/>
              </w:rPr>
            </w:pPr>
            <w:r w:rsidRPr="00B12681">
              <w:rPr>
                <w:sz w:val="24"/>
                <w:szCs w:val="24"/>
              </w:rPr>
              <w:t>Не позднее 6 сентября 2023 года, а в случае проведения досрочного голосования не позднее чем за один день до дня досрочного голосования</w:t>
            </w:r>
          </w:p>
          <w:p w:rsidR="00B12681" w:rsidRDefault="00B12681" w:rsidP="002067EB">
            <w:pPr>
              <w:autoSpaceDE w:val="0"/>
              <w:autoSpaceDN w:val="0"/>
              <w:adjustRightInd w:val="0"/>
            </w:pPr>
          </w:p>
          <w:p w:rsidR="00B12681" w:rsidRDefault="00B12681" w:rsidP="00B12681">
            <w:pPr>
              <w:autoSpaceDE w:val="0"/>
              <w:autoSpaceDN w:val="0"/>
              <w:adjustRightInd w:val="0"/>
              <w:jc w:val="center"/>
              <w:rPr>
                <w:sz w:val="24"/>
                <w:szCs w:val="24"/>
              </w:rPr>
            </w:pPr>
            <w:r w:rsidRPr="00B12681">
              <w:rPr>
                <w:sz w:val="24"/>
                <w:szCs w:val="24"/>
              </w:rPr>
              <w:t>(не позднее чем за один день до дня (первого дня) голосования (в том числе досрочного голосования)</w:t>
            </w:r>
          </w:p>
        </w:tc>
        <w:tc>
          <w:tcPr>
            <w:tcW w:w="3970" w:type="dxa"/>
            <w:gridSpan w:val="2"/>
            <w:tcBorders>
              <w:top w:val="single" w:sz="4" w:space="0" w:color="auto"/>
              <w:left w:val="single" w:sz="4" w:space="0" w:color="auto"/>
              <w:bottom w:val="single" w:sz="4" w:space="0" w:color="auto"/>
              <w:right w:val="single" w:sz="4" w:space="0" w:color="auto"/>
            </w:tcBorders>
          </w:tcPr>
          <w:p w:rsidR="00B12681" w:rsidRDefault="00B12681" w:rsidP="002067EB">
            <w:pPr>
              <w:widowControl w:val="0"/>
              <w:autoSpaceDE w:val="0"/>
              <w:autoSpaceDN w:val="0"/>
              <w:adjustRightInd w:val="0"/>
              <w:jc w:val="both"/>
              <w:rPr>
                <w:sz w:val="24"/>
                <w:szCs w:val="24"/>
              </w:rPr>
            </w:pPr>
            <w:r>
              <w:rPr>
                <w:sz w:val="24"/>
                <w:szCs w:val="24"/>
              </w:rPr>
              <w:t xml:space="preserve">Территориальные избирательные комиссии </w:t>
            </w:r>
          </w:p>
        </w:tc>
      </w:tr>
      <w:tr w:rsidR="006A0102" w:rsidTr="00110995">
        <w:trPr>
          <w:cantSplit/>
          <w:trHeight w:val="3615"/>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0" w:right="0"/>
              <w:jc w:val="both"/>
              <w:rPr>
                <w:b w:val="0"/>
                <w:bCs/>
                <w:sz w:val="24"/>
              </w:rPr>
            </w:pPr>
            <w:r>
              <w:rPr>
                <w:b w:val="0"/>
                <w:bCs/>
                <w:sz w:val="24"/>
              </w:rPr>
              <w:t>136</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a0"/>
              <w:jc w:val="both"/>
              <w:rPr>
                <w:rFonts w:ascii="Times New Roman" w:hAnsi="Times New Roman"/>
                <w:bCs/>
              </w:rPr>
            </w:pPr>
            <w:r>
              <w:rPr>
                <w:rFonts w:ascii="Times New Roman" w:hAnsi="Times New Roman"/>
                <w:bCs/>
              </w:rPr>
              <w:t>Оповещение избирателей о дне, времени и месте голосования через средства массовой информации или иным способом</w:t>
            </w:r>
          </w:p>
          <w:p w:rsidR="006F0957" w:rsidRPr="006F0957" w:rsidRDefault="006F0957" w:rsidP="006F0957">
            <w:pPr>
              <w:rPr>
                <w:sz w:val="24"/>
                <w:szCs w:val="24"/>
              </w:rPr>
            </w:pPr>
            <w:r w:rsidRPr="006F0957">
              <w:rPr>
                <w:sz w:val="24"/>
                <w:szCs w:val="24"/>
              </w:rPr>
              <w:t>(ч. 2 ст. 58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413F30" w:rsidP="006F0957">
            <w:pPr>
              <w:autoSpaceDE w:val="0"/>
              <w:autoSpaceDN w:val="0"/>
              <w:adjustRightInd w:val="0"/>
              <w:jc w:val="center"/>
              <w:rPr>
                <w:sz w:val="24"/>
                <w:szCs w:val="24"/>
              </w:rPr>
            </w:pPr>
            <w:r>
              <w:rPr>
                <w:sz w:val="24"/>
                <w:szCs w:val="24"/>
              </w:rPr>
              <w:t xml:space="preserve">Не позднее </w:t>
            </w:r>
            <w:r w:rsidR="00CE2AAC">
              <w:rPr>
                <w:sz w:val="24"/>
                <w:szCs w:val="24"/>
              </w:rPr>
              <w:t xml:space="preserve">30 августа 2023 года, </w:t>
            </w:r>
            <w:r w:rsidR="00CE2AAC" w:rsidRPr="00CE2AAC">
              <w:rPr>
                <w:sz w:val="24"/>
                <w:szCs w:val="24"/>
              </w:rPr>
              <w:t>а при проведении досрочного голосования - не позднее чем за пять дней до дня досрочного голосования</w:t>
            </w:r>
          </w:p>
          <w:p w:rsidR="006F0957" w:rsidRDefault="006F0957">
            <w:pPr>
              <w:autoSpaceDE w:val="0"/>
              <w:autoSpaceDN w:val="0"/>
              <w:adjustRightInd w:val="0"/>
              <w:rPr>
                <w:b/>
                <w:color w:val="FF0000"/>
                <w:sz w:val="24"/>
                <w:szCs w:val="24"/>
              </w:rPr>
            </w:pPr>
          </w:p>
          <w:p w:rsidR="00CE2AAC" w:rsidRPr="00CE2AAC" w:rsidRDefault="00CE2AAC" w:rsidP="00CE2AAC">
            <w:pPr>
              <w:jc w:val="center"/>
              <w:rPr>
                <w:sz w:val="24"/>
                <w:szCs w:val="24"/>
              </w:rPr>
            </w:pPr>
            <w:r w:rsidRPr="00CE2AAC">
              <w:rPr>
                <w:sz w:val="24"/>
                <w:szCs w:val="24"/>
              </w:rPr>
              <w:t>(не позднее чем за 10 дней до дня голосования, а при проведении досрочного голосования - не позднее чем за пять дней до дня досрочного голосования</w:t>
            </w:r>
            <w:r w:rsidR="006F0957" w:rsidRPr="00CE2AAC">
              <w:rPr>
                <w:sz w:val="24"/>
                <w:szCs w:val="24"/>
              </w:rPr>
              <w:t>)</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autoSpaceDE w:val="0"/>
              <w:autoSpaceDN w:val="0"/>
              <w:adjustRightInd w:val="0"/>
              <w:rPr>
                <w:sz w:val="24"/>
                <w:szCs w:val="24"/>
              </w:rPr>
            </w:pPr>
            <w:r>
              <w:rPr>
                <w:sz w:val="24"/>
                <w:szCs w:val="24"/>
              </w:rPr>
              <w:t>Территориальные и участковые избирательные комиссии</w:t>
            </w:r>
          </w:p>
        </w:tc>
      </w:tr>
      <w:tr w:rsidR="00CE2AAC" w:rsidTr="00110995">
        <w:trPr>
          <w:cantSplit/>
          <w:trHeight w:val="1725"/>
        </w:trPr>
        <w:tc>
          <w:tcPr>
            <w:tcW w:w="850" w:type="dxa"/>
            <w:tcBorders>
              <w:top w:val="single" w:sz="4" w:space="0" w:color="auto"/>
              <w:left w:val="single" w:sz="4" w:space="0" w:color="auto"/>
              <w:bottom w:val="single" w:sz="4" w:space="0" w:color="auto"/>
              <w:right w:val="single" w:sz="4" w:space="0" w:color="auto"/>
            </w:tcBorders>
          </w:tcPr>
          <w:p w:rsidR="00CE2AAC" w:rsidRPr="00E02BC6" w:rsidRDefault="00EA3671" w:rsidP="007A22C6">
            <w:pPr>
              <w:pStyle w:val="BlockText"/>
              <w:tabs>
                <w:tab w:val="clear" w:pos="7380"/>
              </w:tabs>
              <w:ind w:left="0" w:right="0"/>
              <w:jc w:val="both"/>
              <w:rPr>
                <w:b w:val="0"/>
                <w:bCs/>
                <w:sz w:val="24"/>
              </w:rPr>
            </w:pPr>
            <w:r>
              <w:rPr>
                <w:b w:val="0"/>
                <w:bCs/>
                <w:sz w:val="24"/>
              </w:rPr>
              <w:t>137</w:t>
            </w:r>
          </w:p>
        </w:tc>
        <w:tc>
          <w:tcPr>
            <w:tcW w:w="3261" w:type="dxa"/>
            <w:gridSpan w:val="2"/>
            <w:tcBorders>
              <w:top w:val="single" w:sz="4" w:space="0" w:color="auto"/>
              <w:left w:val="single" w:sz="4" w:space="0" w:color="auto"/>
              <w:bottom w:val="single" w:sz="4" w:space="0" w:color="auto"/>
              <w:right w:val="single" w:sz="4" w:space="0" w:color="auto"/>
            </w:tcBorders>
          </w:tcPr>
          <w:p w:rsidR="007C1CFF" w:rsidRPr="00CE2AAC" w:rsidRDefault="00CE2AAC" w:rsidP="006F0957">
            <w:pPr>
              <w:rPr>
                <w:bCs/>
                <w:sz w:val="24"/>
                <w:szCs w:val="24"/>
              </w:rPr>
            </w:pPr>
            <w:r w:rsidRPr="00CE2AAC">
              <w:rPr>
                <w:bCs/>
                <w:sz w:val="24"/>
                <w:szCs w:val="24"/>
              </w:rPr>
              <w:t>Образование групп контроля за использованием ГАС «Выборы » в Избирательной комиссии Забайкальского края и в окружных избирательных комиссиях</w:t>
            </w:r>
          </w:p>
        </w:tc>
        <w:tc>
          <w:tcPr>
            <w:tcW w:w="3119" w:type="dxa"/>
            <w:tcBorders>
              <w:top w:val="single" w:sz="4" w:space="0" w:color="auto"/>
              <w:left w:val="single" w:sz="4" w:space="0" w:color="auto"/>
              <w:bottom w:val="single" w:sz="4" w:space="0" w:color="auto"/>
              <w:right w:val="single" w:sz="4" w:space="0" w:color="auto"/>
            </w:tcBorders>
          </w:tcPr>
          <w:p w:rsidR="00CE2AAC" w:rsidRDefault="00CE2AAC" w:rsidP="00CE2AAC">
            <w:pPr>
              <w:jc w:val="center"/>
              <w:rPr>
                <w:sz w:val="24"/>
                <w:szCs w:val="24"/>
              </w:rPr>
            </w:pPr>
            <w:r>
              <w:rPr>
                <w:sz w:val="24"/>
                <w:szCs w:val="24"/>
              </w:rPr>
              <w:t xml:space="preserve">Не </w:t>
            </w:r>
            <w:r w:rsidR="007C1CFF">
              <w:rPr>
                <w:sz w:val="24"/>
                <w:szCs w:val="24"/>
              </w:rPr>
              <w:t>позднее 4</w:t>
            </w:r>
            <w:r>
              <w:rPr>
                <w:sz w:val="24"/>
                <w:szCs w:val="24"/>
              </w:rPr>
              <w:t xml:space="preserve"> сентября 2023 года</w:t>
            </w:r>
          </w:p>
        </w:tc>
        <w:tc>
          <w:tcPr>
            <w:tcW w:w="3970" w:type="dxa"/>
            <w:gridSpan w:val="2"/>
            <w:tcBorders>
              <w:top w:val="single" w:sz="4" w:space="0" w:color="auto"/>
              <w:left w:val="single" w:sz="4" w:space="0" w:color="auto"/>
              <w:bottom w:val="single" w:sz="4" w:space="0" w:color="auto"/>
              <w:right w:val="single" w:sz="4" w:space="0" w:color="auto"/>
            </w:tcBorders>
          </w:tcPr>
          <w:p w:rsidR="00CE2AAC" w:rsidRDefault="007C1CFF" w:rsidP="00CE2AAC">
            <w:pPr>
              <w:widowControl w:val="0"/>
              <w:autoSpaceDE w:val="0"/>
              <w:autoSpaceDN w:val="0"/>
              <w:adjustRightInd w:val="0"/>
              <w:rPr>
                <w:sz w:val="24"/>
                <w:szCs w:val="24"/>
              </w:rPr>
            </w:pPr>
            <w:r>
              <w:rPr>
                <w:sz w:val="24"/>
                <w:szCs w:val="24"/>
              </w:rPr>
              <w:t>Избирательная комиссия Забайкальского края, окружные избирательные комиссии</w:t>
            </w:r>
          </w:p>
        </w:tc>
      </w:tr>
      <w:tr w:rsidR="007C1CFF" w:rsidTr="00110995">
        <w:trPr>
          <w:cantSplit/>
          <w:trHeight w:val="195"/>
        </w:trPr>
        <w:tc>
          <w:tcPr>
            <w:tcW w:w="850" w:type="dxa"/>
            <w:tcBorders>
              <w:top w:val="single" w:sz="4" w:space="0" w:color="auto"/>
              <w:left w:val="single" w:sz="4" w:space="0" w:color="auto"/>
              <w:bottom w:val="single" w:sz="4" w:space="0" w:color="auto"/>
              <w:right w:val="single" w:sz="4" w:space="0" w:color="auto"/>
            </w:tcBorders>
          </w:tcPr>
          <w:p w:rsidR="007C1CFF" w:rsidRPr="00E02BC6" w:rsidRDefault="00EA3671" w:rsidP="007A22C6">
            <w:pPr>
              <w:pStyle w:val="BlockText"/>
              <w:tabs>
                <w:tab w:val="clear" w:pos="7380"/>
              </w:tabs>
              <w:ind w:left="0" w:right="0"/>
              <w:jc w:val="both"/>
              <w:rPr>
                <w:b w:val="0"/>
                <w:bCs/>
                <w:sz w:val="24"/>
              </w:rPr>
            </w:pPr>
            <w:r>
              <w:rPr>
                <w:b w:val="0"/>
                <w:bCs/>
                <w:sz w:val="24"/>
              </w:rPr>
              <w:t>138</w:t>
            </w:r>
          </w:p>
        </w:tc>
        <w:tc>
          <w:tcPr>
            <w:tcW w:w="3261" w:type="dxa"/>
            <w:gridSpan w:val="2"/>
            <w:tcBorders>
              <w:top w:val="single" w:sz="4" w:space="0" w:color="auto"/>
              <w:left w:val="single" w:sz="4" w:space="0" w:color="auto"/>
              <w:bottom w:val="single" w:sz="4" w:space="0" w:color="auto"/>
              <w:right w:val="single" w:sz="4" w:space="0" w:color="auto"/>
            </w:tcBorders>
          </w:tcPr>
          <w:p w:rsidR="007C1CFF" w:rsidRPr="00CE2AAC" w:rsidRDefault="007C1CFF" w:rsidP="007C1CFF">
            <w:pPr>
              <w:rPr>
                <w:bCs/>
                <w:sz w:val="24"/>
                <w:szCs w:val="24"/>
              </w:rPr>
            </w:pPr>
            <w:r w:rsidRPr="00CE2AAC">
              <w:rPr>
                <w:bCs/>
                <w:sz w:val="24"/>
                <w:szCs w:val="24"/>
              </w:rPr>
              <w:t xml:space="preserve">Образование групп контроля за использованием ГАС «Выборы » в </w:t>
            </w:r>
            <w:r>
              <w:rPr>
                <w:bCs/>
                <w:sz w:val="24"/>
                <w:szCs w:val="24"/>
              </w:rPr>
              <w:t>территориальных</w:t>
            </w:r>
            <w:r w:rsidRPr="00CE2AAC">
              <w:rPr>
                <w:bCs/>
                <w:sz w:val="24"/>
                <w:szCs w:val="24"/>
              </w:rPr>
              <w:t xml:space="preserve"> избирательных комиссиях</w:t>
            </w:r>
          </w:p>
        </w:tc>
        <w:tc>
          <w:tcPr>
            <w:tcW w:w="3119" w:type="dxa"/>
            <w:tcBorders>
              <w:top w:val="single" w:sz="4" w:space="0" w:color="auto"/>
              <w:left w:val="single" w:sz="4" w:space="0" w:color="auto"/>
              <w:bottom w:val="single" w:sz="4" w:space="0" w:color="auto"/>
              <w:right w:val="single" w:sz="4" w:space="0" w:color="auto"/>
            </w:tcBorders>
          </w:tcPr>
          <w:p w:rsidR="007C1CFF" w:rsidRDefault="007C1CFF" w:rsidP="008544DC">
            <w:pPr>
              <w:jc w:val="center"/>
              <w:rPr>
                <w:sz w:val="24"/>
                <w:szCs w:val="24"/>
              </w:rPr>
            </w:pPr>
            <w:r>
              <w:rPr>
                <w:sz w:val="24"/>
                <w:szCs w:val="24"/>
              </w:rPr>
              <w:t>Не позднее 6 сентября 2023 года</w:t>
            </w:r>
          </w:p>
        </w:tc>
        <w:tc>
          <w:tcPr>
            <w:tcW w:w="3970" w:type="dxa"/>
            <w:gridSpan w:val="2"/>
            <w:tcBorders>
              <w:top w:val="single" w:sz="4" w:space="0" w:color="auto"/>
              <w:left w:val="single" w:sz="4" w:space="0" w:color="auto"/>
              <w:bottom w:val="single" w:sz="4" w:space="0" w:color="auto"/>
              <w:right w:val="single" w:sz="4" w:space="0" w:color="auto"/>
            </w:tcBorders>
          </w:tcPr>
          <w:p w:rsidR="007C1CFF" w:rsidRDefault="007C1CFF" w:rsidP="008544DC">
            <w:pPr>
              <w:widowControl w:val="0"/>
              <w:autoSpaceDE w:val="0"/>
              <w:autoSpaceDN w:val="0"/>
              <w:adjustRightInd w:val="0"/>
              <w:rPr>
                <w:sz w:val="24"/>
                <w:szCs w:val="24"/>
              </w:rPr>
            </w:pPr>
            <w:r>
              <w:rPr>
                <w:sz w:val="24"/>
                <w:szCs w:val="24"/>
              </w:rPr>
              <w:t>Территориальные  избирательные комиссии</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0" w:right="0"/>
              <w:jc w:val="both"/>
              <w:rPr>
                <w:b w:val="0"/>
                <w:sz w:val="24"/>
              </w:rPr>
            </w:pPr>
            <w:r>
              <w:rPr>
                <w:b w:val="0"/>
                <w:sz w:val="24"/>
              </w:rPr>
              <w:t>139</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jc w:val="both"/>
              <w:rPr>
                <w:sz w:val="24"/>
                <w:szCs w:val="24"/>
              </w:rPr>
            </w:pPr>
            <w:r>
              <w:rPr>
                <w:sz w:val="24"/>
                <w:szCs w:val="24"/>
              </w:rPr>
              <w:t>Проведение голосования</w:t>
            </w:r>
          </w:p>
          <w:p w:rsidR="00A26CB7" w:rsidRDefault="00A26CB7">
            <w:pPr>
              <w:widowControl w:val="0"/>
              <w:jc w:val="both"/>
              <w:rPr>
                <w:sz w:val="24"/>
                <w:szCs w:val="24"/>
              </w:rPr>
            </w:pPr>
            <w:r>
              <w:rPr>
                <w:sz w:val="24"/>
                <w:szCs w:val="24"/>
              </w:rPr>
              <w:t>(ч. 1</w:t>
            </w:r>
            <w:r w:rsidRPr="006F0957">
              <w:rPr>
                <w:sz w:val="24"/>
                <w:szCs w:val="24"/>
              </w:rPr>
              <w:t xml:space="preserve"> ст. 58 Закона)</w:t>
            </w:r>
          </w:p>
        </w:tc>
        <w:tc>
          <w:tcPr>
            <w:tcW w:w="3119" w:type="dxa"/>
            <w:tcBorders>
              <w:top w:val="single" w:sz="4" w:space="0" w:color="auto"/>
              <w:left w:val="single" w:sz="4" w:space="0" w:color="auto"/>
              <w:bottom w:val="single" w:sz="4" w:space="0" w:color="auto"/>
              <w:right w:val="single" w:sz="4" w:space="0" w:color="auto"/>
            </w:tcBorders>
            <w:hideMark/>
          </w:tcPr>
          <w:p w:rsidR="00A26CB7" w:rsidRDefault="00E02BC6">
            <w:pPr>
              <w:widowControl w:val="0"/>
              <w:jc w:val="both"/>
              <w:rPr>
                <w:sz w:val="24"/>
                <w:szCs w:val="24"/>
              </w:rPr>
            </w:pPr>
            <w:r>
              <w:rPr>
                <w:sz w:val="24"/>
                <w:szCs w:val="24"/>
              </w:rPr>
              <w:t xml:space="preserve">8, 9, </w:t>
            </w:r>
            <w:r w:rsidR="00A26CB7">
              <w:rPr>
                <w:sz w:val="24"/>
                <w:szCs w:val="24"/>
              </w:rPr>
              <w:t>10 сентября 2023</w:t>
            </w:r>
            <w:r w:rsidR="006A0102" w:rsidRPr="006F0957">
              <w:rPr>
                <w:sz w:val="24"/>
                <w:szCs w:val="24"/>
              </w:rPr>
              <w:t xml:space="preserve"> года с 8 до 20 часов</w:t>
            </w:r>
            <w:r w:rsidR="006A0102">
              <w:rPr>
                <w:sz w:val="24"/>
                <w:szCs w:val="24"/>
              </w:rPr>
              <w:t xml:space="preserve"> по местному времени. </w:t>
            </w:r>
          </w:p>
          <w:p w:rsidR="006A0102" w:rsidRDefault="00A26CB7">
            <w:pPr>
              <w:widowControl w:val="0"/>
              <w:jc w:val="both"/>
              <w:rPr>
                <w:sz w:val="24"/>
                <w:szCs w:val="24"/>
              </w:rPr>
            </w:pPr>
            <w:r w:rsidRPr="00A26CB7">
              <w:rPr>
                <w:sz w:val="24"/>
                <w:szCs w:val="24"/>
              </w:rPr>
              <w:t>(Если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края время начала голосования на этом избирательном участке может быть перенесено на более раннее, но не более чем на два часа)</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rPr>
                <w:sz w:val="24"/>
                <w:szCs w:val="24"/>
              </w:rPr>
            </w:pPr>
            <w:r>
              <w:rPr>
                <w:sz w:val="24"/>
                <w:szCs w:val="24"/>
              </w:rPr>
              <w:t>Участковые избирательные комиссии</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EA3671">
            <w:pPr>
              <w:pStyle w:val="BlockText"/>
              <w:tabs>
                <w:tab w:val="clear" w:pos="7380"/>
              </w:tabs>
              <w:ind w:left="0" w:right="0"/>
              <w:jc w:val="both"/>
              <w:rPr>
                <w:b w:val="0"/>
                <w:sz w:val="24"/>
              </w:rPr>
            </w:pPr>
            <w:r>
              <w:rPr>
                <w:b w:val="0"/>
                <w:sz w:val="24"/>
              </w:rPr>
              <w:t>140</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jc w:val="both"/>
              <w:rPr>
                <w:sz w:val="24"/>
                <w:szCs w:val="24"/>
              </w:rPr>
            </w:pPr>
            <w:r>
              <w:rPr>
                <w:sz w:val="24"/>
                <w:szCs w:val="24"/>
              </w:rPr>
              <w:t xml:space="preserve">Подача </w:t>
            </w:r>
            <w:r w:rsidR="009276B4">
              <w:rPr>
                <w:sz w:val="24"/>
                <w:szCs w:val="24"/>
              </w:rPr>
              <w:t xml:space="preserve">в участковую избирательную комиссию </w:t>
            </w:r>
            <w:r>
              <w:rPr>
                <w:sz w:val="24"/>
                <w:szCs w:val="24"/>
              </w:rPr>
              <w:t>письменного заявления или устного обращения</w:t>
            </w:r>
            <w:r w:rsidR="009276B4">
              <w:rPr>
                <w:sz w:val="24"/>
                <w:szCs w:val="24"/>
              </w:rPr>
              <w:t>, в том числе переданного при содействии других лиц,</w:t>
            </w:r>
            <w:r>
              <w:rPr>
                <w:sz w:val="24"/>
                <w:szCs w:val="24"/>
              </w:rPr>
              <w:t xml:space="preserve"> о предоставлении возможности проголосовать вне помещения для голосования</w:t>
            </w:r>
          </w:p>
          <w:p w:rsidR="00A26CB7" w:rsidRDefault="00A26CB7">
            <w:pPr>
              <w:widowControl w:val="0"/>
              <w:jc w:val="both"/>
              <w:rPr>
                <w:sz w:val="24"/>
                <w:szCs w:val="24"/>
              </w:rPr>
            </w:pPr>
            <w:r>
              <w:rPr>
                <w:sz w:val="24"/>
                <w:szCs w:val="24"/>
              </w:rPr>
              <w:t>(ч. 2 ст. 60</w:t>
            </w:r>
            <w:r w:rsidRPr="006F0957">
              <w:rPr>
                <w:sz w:val="24"/>
                <w:szCs w:val="24"/>
              </w:rPr>
              <w:t xml:space="preserve">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E667C5">
            <w:pPr>
              <w:rPr>
                <w:sz w:val="24"/>
                <w:szCs w:val="24"/>
              </w:rPr>
            </w:pPr>
            <w:r>
              <w:rPr>
                <w:sz w:val="24"/>
                <w:szCs w:val="24"/>
              </w:rPr>
              <w:t xml:space="preserve">В любое время </w:t>
            </w:r>
            <w:r w:rsidR="009276B4">
              <w:rPr>
                <w:sz w:val="24"/>
                <w:szCs w:val="24"/>
              </w:rPr>
              <w:t>с 31 августа 2023</w:t>
            </w:r>
            <w:r w:rsidR="00FA5328">
              <w:rPr>
                <w:sz w:val="24"/>
                <w:szCs w:val="24"/>
              </w:rPr>
              <w:t xml:space="preserve"> </w:t>
            </w:r>
            <w:r w:rsidR="006A0102">
              <w:rPr>
                <w:sz w:val="24"/>
                <w:szCs w:val="24"/>
              </w:rPr>
              <w:t>года, но не поздне</w:t>
            </w:r>
            <w:r w:rsidR="00FA5328">
              <w:rPr>
                <w:sz w:val="24"/>
                <w:szCs w:val="24"/>
              </w:rPr>
              <w:t xml:space="preserve">е 14 часов по местному времени </w:t>
            </w:r>
            <w:r w:rsidR="006A0102">
              <w:rPr>
                <w:sz w:val="24"/>
                <w:szCs w:val="24"/>
              </w:rPr>
              <w:t xml:space="preserve"> </w:t>
            </w:r>
            <w:r w:rsidR="009276B4">
              <w:rPr>
                <w:sz w:val="24"/>
                <w:szCs w:val="24"/>
              </w:rPr>
              <w:t>10 сентября 2023</w:t>
            </w:r>
            <w:r w:rsidR="006A0102">
              <w:rPr>
                <w:sz w:val="24"/>
                <w:szCs w:val="24"/>
              </w:rPr>
              <w:t xml:space="preserve"> года</w:t>
            </w:r>
          </w:p>
          <w:p w:rsidR="006A0102" w:rsidRDefault="006A0102">
            <w:pPr>
              <w:rPr>
                <w:sz w:val="24"/>
                <w:szCs w:val="24"/>
              </w:rPr>
            </w:pPr>
          </w:p>
          <w:p w:rsidR="006A0102" w:rsidRDefault="006A0102">
            <w:pPr>
              <w:widowControl w:val="0"/>
              <w:jc w:val="both"/>
              <w:rPr>
                <w:sz w:val="24"/>
                <w:szCs w:val="24"/>
              </w:rPr>
            </w:pPr>
            <w:r>
              <w:rPr>
                <w:sz w:val="24"/>
                <w:szCs w:val="24"/>
              </w:rPr>
              <w:t>(в течение 10 дней до дня голосования)</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Pr="009276B4" w:rsidRDefault="009276B4" w:rsidP="009276B4">
            <w:pPr>
              <w:widowControl w:val="0"/>
              <w:jc w:val="both"/>
              <w:rPr>
                <w:sz w:val="24"/>
                <w:szCs w:val="24"/>
              </w:rPr>
            </w:pPr>
            <w:r w:rsidRPr="009276B4">
              <w:rPr>
                <w:sz w:val="24"/>
                <w:szCs w:val="24"/>
              </w:rPr>
              <w:t>Избиратели,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а также избиратели, которые включены в список избирателей,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tc>
      </w:tr>
      <w:tr w:rsidR="006A0102" w:rsidTr="00110995">
        <w:trPr>
          <w:cantSplit/>
          <w:trHeight w:val="2235"/>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EA3671">
            <w:pPr>
              <w:pStyle w:val="BlockText"/>
              <w:tabs>
                <w:tab w:val="clear" w:pos="7380"/>
              </w:tabs>
              <w:ind w:left="0" w:right="0"/>
              <w:jc w:val="both"/>
              <w:rPr>
                <w:b w:val="0"/>
                <w:sz w:val="24"/>
              </w:rPr>
            </w:pPr>
            <w:r>
              <w:rPr>
                <w:b w:val="0"/>
                <w:sz w:val="24"/>
              </w:rPr>
              <w:t>141</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jc w:val="both"/>
              <w:rPr>
                <w:sz w:val="24"/>
                <w:szCs w:val="24"/>
              </w:rPr>
            </w:pPr>
            <w:r>
              <w:rPr>
                <w:sz w:val="24"/>
                <w:szCs w:val="24"/>
              </w:rPr>
              <w:t>Проведение досрочного голосования всех избирателей на одном или нескольких избирательных участках, образованных в труднодоступных или отдаленных местностях</w:t>
            </w:r>
          </w:p>
          <w:p w:rsidR="009276B4" w:rsidRDefault="009276B4" w:rsidP="009276B4">
            <w:pPr>
              <w:widowControl w:val="0"/>
              <w:jc w:val="both"/>
              <w:rPr>
                <w:sz w:val="24"/>
                <w:szCs w:val="24"/>
              </w:rPr>
            </w:pPr>
            <w:r>
              <w:rPr>
                <w:sz w:val="24"/>
                <w:szCs w:val="24"/>
              </w:rPr>
              <w:t>(ч. 1 ст. 59</w:t>
            </w:r>
            <w:r w:rsidRPr="006F0957">
              <w:rPr>
                <w:sz w:val="24"/>
                <w:szCs w:val="24"/>
              </w:rPr>
              <w:t xml:space="preserve">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9276B4">
            <w:pPr>
              <w:rPr>
                <w:sz w:val="24"/>
                <w:szCs w:val="24"/>
              </w:rPr>
            </w:pPr>
            <w:r>
              <w:rPr>
                <w:sz w:val="24"/>
                <w:szCs w:val="24"/>
              </w:rPr>
              <w:t>Не ранее 20 августа 2023</w:t>
            </w:r>
            <w:r w:rsidR="006A0102">
              <w:rPr>
                <w:sz w:val="24"/>
                <w:szCs w:val="24"/>
              </w:rPr>
              <w:t> года</w:t>
            </w:r>
          </w:p>
          <w:p w:rsidR="006A0102" w:rsidRDefault="006A0102">
            <w:pPr>
              <w:rPr>
                <w:sz w:val="24"/>
                <w:szCs w:val="24"/>
              </w:rPr>
            </w:pPr>
          </w:p>
          <w:p w:rsidR="006A0102" w:rsidRDefault="006A0102">
            <w:pPr>
              <w:rPr>
                <w:sz w:val="24"/>
                <w:szCs w:val="24"/>
              </w:rPr>
            </w:pPr>
            <w:r>
              <w:rPr>
                <w:sz w:val="24"/>
                <w:szCs w:val="24"/>
              </w:rPr>
              <w:t>(не ранее чем за 20 дней до дня голосования)</w:t>
            </w:r>
          </w:p>
          <w:p w:rsidR="006A0102" w:rsidRDefault="006A0102">
            <w:pPr>
              <w:widowControl w:val="0"/>
              <w:jc w:val="both"/>
              <w:rPr>
                <w:sz w:val="24"/>
                <w:szCs w:val="24"/>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jc w:val="both"/>
              <w:rPr>
                <w:sz w:val="24"/>
                <w:szCs w:val="24"/>
              </w:rPr>
            </w:pPr>
            <w:r>
              <w:rPr>
                <w:sz w:val="24"/>
                <w:szCs w:val="24"/>
              </w:rPr>
              <w:t xml:space="preserve">Участковые избирательные комиссии по решению Избирательной комиссии Забайкальского края </w:t>
            </w:r>
          </w:p>
        </w:tc>
      </w:tr>
      <w:tr w:rsidR="00B333D2" w:rsidTr="00110995">
        <w:trPr>
          <w:cantSplit/>
          <w:trHeight w:val="480"/>
        </w:trPr>
        <w:tc>
          <w:tcPr>
            <w:tcW w:w="850" w:type="dxa"/>
            <w:tcBorders>
              <w:top w:val="single" w:sz="4" w:space="0" w:color="auto"/>
              <w:left w:val="single" w:sz="4" w:space="0" w:color="auto"/>
              <w:bottom w:val="single" w:sz="4" w:space="0" w:color="auto"/>
              <w:right w:val="single" w:sz="4" w:space="0" w:color="auto"/>
            </w:tcBorders>
          </w:tcPr>
          <w:p w:rsidR="00B333D2" w:rsidRPr="00E02BC6" w:rsidRDefault="00EA3671" w:rsidP="00EA3671">
            <w:pPr>
              <w:pStyle w:val="BlockText"/>
              <w:tabs>
                <w:tab w:val="clear" w:pos="7380"/>
              </w:tabs>
              <w:ind w:left="0" w:right="0"/>
              <w:jc w:val="both"/>
              <w:rPr>
                <w:b w:val="0"/>
                <w:sz w:val="24"/>
              </w:rPr>
            </w:pPr>
            <w:r>
              <w:rPr>
                <w:b w:val="0"/>
                <w:sz w:val="24"/>
              </w:rPr>
              <w:t>142</w:t>
            </w:r>
          </w:p>
        </w:tc>
        <w:tc>
          <w:tcPr>
            <w:tcW w:w="3261" w:type="dxa"/>
            <w:gridSpan w:val="2"/>
            <w:tcBorders>
              <w:top w:val="single" w:sz="4" w:space="0" w:color="auto"/>
              <w:left w:val="single" w:sz="4" w:space="0" w:color="auto"/>
              <w:bottom w:val="single" w:sz="4" w:space="0" w:color="auto"/>
              <w:right w:val="single" w:sz="4" w:space="0" w:color="auto"/>
            </w:tcBorders>
          </w:tcPr>
          <w:p w:rsidR="00B333D2" w:rsidRDefault="00B333D2" w:rsidP="00B333D2">
            <w:pPr>
              <w:widowControl w:val="0"/>
              <w:jc w:val="both"/>
              <w:rPr>
                <w:sz w:val="24"/>
                <w:szCs w:val="24"/>
              </w:rPr>
            </w:pPr>
            <w:r>
              <w:rPr>
                <w:sz w:val="24"/>
                <w:szCs w:val="24"/>
              </w:rPr>
              <w:t>Подсчет голосов избирателей и установление итогов голосования на избирательных участках, на которых проводилось досрочное голосование всех избирателей</w:t>
            </w:r>
          </w:p>
          <w:p w:rsidR="00B333D2" w:rsidRDefault="00B333D2" w:rsidP="00B333D2">
            <w:pPr>
              <w:widowControl w:val="0"/>
              <w:jc w:val="both"/>
              <w:rPr>
                <w:sz w:val="24"/>
                <w:szCs w:val="24"/>
              </w:rPr>
            </w:pPr>
            <w:r>
              <w:rPr>
                <w:sz w:val="24"/>
                <w:szCs w:val="24"/>
              </w:rPr>
              <w:t>(ч. 1 ст. 59</w:t>
            </w:r>
            <w:r w:rsidRPr="006F0957">
              <w:rPr>
                <w:sz w:val="24"/>
                <w:szCs w:val="24"/>
              </w:rPr>
              <w:t xml:space="preserve"> Закона)</w:t>
            </w:r>
          </w:p>
        </w:tc>
        <w:tc>
          <w:tcPr>
            <w:tcW w:w="3119" w:type="dxa"/>
            <w:tcBorders>
              <w:top w:val="single" w:sz="4" w:space="0" w:color="auto"/>
              <w:left w:val="single" w:sz="4" w:space="0" w:color="auto"/>
              <w:bottom w:val="single" w:sz="4" w:space="0" w:color="auto"/>
              <w:right w:val="single" w:sz="4" w:space="0" w:color="auto"/>
            </w:tcBorders>
          </w:tcPr>
          <w:p w:rsidR="00B333D2" w:rsidRPr="00B333D2" w:rsidRDefault="00B333D2" w:rsidP="00B333D2">
            <w:pPr>
              <w:jc w:val="center"/>
              <w:rPr>
                <w:sz w:val="24"/>
                <w:szCs w:val="24"/>
              </w:rPr>
            </w:pPr>
            <w:r w:rsidRPr="00B333D2">
              <w:rPr>
                <w:sz w:val="24"/>
                <w:szCs w:val="24"/>
              </w:rPr>
              <w:t>Сразу по окончании досрочного голосования</w:t>
            </w:r>
          </w:p>
        </w:tc>
        <w:tc>
          <w:tcPr>
            <w:tcW w:w="3970" w:type="dxa"/>
            <w:gridSpan w:val="2"/>
            <w:tcBorders>
              <w:top w:val="single" w:sz="4" w:space="0" w:color="auto"/>
              <w:left w:val="single" w:sz="4" w:space="0" w:color="auto"/>
              <w:bottom w:val="single" w:sz="4" w:space="0" w:color="auto"/>
              <w:right w:val="single" w:sz="4" w:space="0" w:color="auto"/>
            </w:tcBorders>
          </w:tcPr>
          <w:p w:rsidR="00B333D2" w:rsidRDefault="00B333D2" w:rsidP="00B333D2">
            <w:pPr>
              <w:widowControl w:val="0"/>
              <w:jc w:val="both"/>
              <w:rPr>
                <w:sz w:val="24"/>
                <w:szCs w:val="24"/>
              </w:rPr>
            </w:pPr>
            <w:r>
              <w:rPr>
                <w:sz w:val="24"/>
                <w:szCs w:val="24"/>
              </w:rPr>
              <w:t>Участковые избирательные комиссии</w:t>
            </w:r>
          </w:p>
        </w:tc>
      </w:tr>
      <w:tr w:rsidR="00B333D2" w:rsidTr="00110995">
        <w:trPr>
          <w:cantSplit/>
          <w:trHeight w:val="306"/>
        </w:trPr>
        <w:tc>
          <w:tcPr>
            <w:tcW w:w="850" w:type="dxa"/>
            <w:tcBorders>
              <w:top w:val="single" w:sz="4" w:space="0" w:color="auto"/>
              <w:left w:val="single" w:sz="4" w:space="0" w:color="auto"/>
              <w:bottom w:val="single" w:sz="4" w:space="0" w:color="auto"/>
              <w:right w:val="single" w:sz="4" w:space="0" w:color="auto"/>
            </w:tcBorders>
          </w:tcPr>
          <w:p w:rsidR="00B333D2" w:rsidRPr="00E02BC6" w:rsidRDefault="00EA3671" w:rsidP="00EA3671">
            <w:pPr>
              <w:pStyle w:val="BlockText"/>
              <w:tabs>
                <w:tab w:val="clear" w:pos="7380"/>
              </w:tabs>
              <w:ind w:left="0" w:right="0"/>
              <w:jc w:val="both"/>
              <w:rPr>
                <w:b w:val="0"/>
                <w:sz w:val="24"/>
              </w:rPr>
            </w:pPr>
            <w:r>
              <w:rPr>
                <w:b w:val="0"/>
                <w:sz w:val="24"/>
              </w:rPr>
              <w:t>143</w:t>
            </w:r>
          </w:p>
        </w:tc>
        <w:tc>
          <w:tcPr>
            <w:tcW w:w="3261" w:type="dxa"/>
            <w:gridSpan w:val="2"/>
            <w:tcBorders>
              <w:top w:val="single" w:sz="4" w:space="0" w:color="auto"/>
              <w:left w:val="single" w:sz="4" w:space="0" w:color="auto"/>
              <w:bottom w:val="single" w:sz="4" w:space="0" w:color="auto"/>
              <w:right w:val="single" w:sz="4" w:space="0" w:color="auto"/>
            </w:tcBorders>
          </w:tcPr>
          <w:p w:rsidR="00B333D2" w:rsidRDefault="00B333D2" w:rsidP="008544DC">
            <w:pPr>
              <w:widowControl w:val="0"/>
              <w:jc w:val="both"/>
              <w:rPr>
                <w:sz w:val="24"/>
                <w:szCs w:val="24"/>
              </w:rPr>
            </w:pPr>
            <w:r>
              <w:rPr>
                <w:sz w:val="24"/>
                <w:szCs w:val="24"/>
              </w:rPr>
              <w:t>Проведение досрочного голосования отдельных групп, находящихся в значительно  удаленных от помещения для голосования местах, транспортное сообщение с которыми отсутствует или затруднено</w:t>
            </w:r>
          </w:p>
          <w:p w:rsidR="00B333D2" w:rsidRDefault="00B333D2" w:rsidP="008544DC">
            <w:pPr>
              <w:widowControl w:val="0"/>
              <w:jc w:val="both"/>
              <w:rPr>
                <w:sz w:val="24"/>
                <w:szCs w:val="24"/>
              </w:rPr>
            </w:pPr>
            <w:r>
              <w:rPr>
                <w:sz w:val="24"/>
                <w:szCs w:val="24"/>
              </w:rPr>
              <w:t>(ч. 2 ст. 59</w:t>
            </w:r>
            <w:r w:rsidRPr="006F0957">
              <w:rPr>
                <w:sz w:val="24"/>
                <w:szCs w:val="24"/>
              </w:rPr>
              <w:t xml:space="preserve"> Закона)</w:t>
            </w:r>
          </w:p>
        </w:tc>
        <w:tc>
          <w:tcPr>
            <w:tcW w:w="3119" w:type="dxa"/>
            <w:tcBorders>
              <w:top w:val="single" w:sz="4" w:space="0" w:color="auto"/>
              <w:left w:val="single" w:sz="4" w:space="0" w:color="auto"/>
              <w:bottom w:val="single" w:sz="4" w:space="0" w:color="auto"/>
              <w:right w:val="single" w:sz="4" w:space="0" w:color="auto"/>
            </w:tcBorders>
          </w:tcPr>
          <w:p w:rsidR="00B333D2" w:rsidRDefault="00B333D2" w:rsidP="00210F91">
            <w:pPr>
              <w:jc w:val="center"/>
              <w:rPr>
                <w:sz w:val="24"/>
                <w:szCs w:val="24"/>
              </w:rPr>
            </w:pPr>
            <w:r>
              <w:rPr>
                <w:sz w:val="24"/>
                <w:szCs w:val="24"/>
              </w:rPr>
              <w:t>Не ранее 20 августа 2023 года</w:t>
            </w:r>
          </w:p>
          <w:p w:rsidR="00B333D2" w:rsidRDefault="00B333D2" w:rsidP="008544DC">
            <w:pPr>
              <w:rPr>
                <w:sz w:val="24"/>
                <w:szCs w:val="24"/>
              </w:rPr>
            </w:pPr>
          </w:p>
          <w:p w:rsidR="00B333D2" w:rsidRDefault="00B333D2" w:rsidP="008544DC">
            <w:pPr>
              <w:rPr>
                <w:sz w:val="24"/>
                <w:szCs w:val="24"/>
              </w:rPr>
            </w:pPr>
            <w:r>
              <w:rPr>
                <w:sz w:val="24"/>
                <w:szCs w:val="24"/>
              </w:rPr>
              <w:t>(не ранее чем за 20 дней до дня голосования)</w:t>
            </w:r>
          </w:p>
          <w:p w:rsidR="00B333D2" w:rsidRDefault="00B333D2" w:rsidP="008544DC">
            <w:pPr>
              <w:widowControl w:val="0"/>
              <w:jc w:val="both"/>
              <w:rPr>
                <w:sz w:val="24"/>
                <w:szCs w:val="24"/>
              </w:rPr>
            </w:pPr>
          </w:p>
        </w:tc>
        <w:tc>
          <w:tcPr>
            <w:tcW w:w="3970" w:type="dxa"/>
            <w:gridSpan w:val="2"/>
            <w:tcBorders>
              <w:top w:val="single" w:sz="4" w:space="0" w:color="auto"/>
              <w:left w:val="single" w:sz="4" w:space="0" w:color="auto"/>
              <w:bottom w:val="single" w:sz="4" w:space="0" w:color="auto"/>
              <w:right w:val="single" w:sz="4" w:space="0" w:color="auto"/>
            </w:tcBorders>
          </w:tcPr>
          <w:p w:rsidR="00B333D2" w:rsidRDefault="00B333D2" w:rsidP="008544DC">
            <w:pPr>
              <w:widowControl w:val="0"/>
              <w:jc w:val="both"/>
              <w:rPr>
                <w:sz w:val="24"/>
                <w:szCs w:val="24"/>
              </w:rPr>
            </w:pPr>
            <w:r>
              <w:rPr>
                <w:sz w:val="24"/>
                <w:szCs w:val="24"/>
              </w:rPr>
              <w:t xml:space="preserve">Участковые избирательные комиссии по решению Избирательной комиссии Забайкальского края </w:t>
            </w:r>
          </w:p>
        </w:tc>
      </w:tr>
      <w:tr w:rsidR="00FA5328" w:rsidTr="00110995">
        <w:trPr>
          <w:cantSplit/>
          <w:trHeight w:val="105"/>
        </w:trPr>
        <w:tc>
          <w:tcPr>
            <w:tcW w:w="850" w:type="dxa"/>
            <w:tcBorders>
              <w:top w:val="single" w:sz="4" w:space="0" w:color="auto"/>
              <w:left w:val="single" w:sz="4" w:space="0" w:color="auto"/>
              <w:bottom w:val="single" w:sz="4" w:space="0" w:color="auto"/>
              <w:right w:val="single" w:sz="4" w:space="0" w:color="auto"/>
            </w:tcBorders>
          </w:tcPr>
          <w:p w:rsidR="00FA5328" w:rsidRPr="00E02BC6" w:rsidRDefault="00EA3671" w:rsidP="00EA3671">
            <w:pPr>
              <w:pStyle w:val="BlockText"/>
              <w:tabs>
                <w:tab w:val="clear" w:pos="7380"/>
              </w:tabs>
              <w:ind w:left="0" w:right="0"/>
              <w:jc w:val="both"/>
              <w:rPr>
                <w:b w:val="0"/>
                <w:sz w:val="24"/>
              </w:rPr>
            </w:pPr>
            <w:r>
              <w:rPr>
                <w:b w:val="0"/>
                <w:sz w:val="24"/>
              </w:rPr>
              <w:t>144</w:t>
            </w:r>
          </w:p>
        </w:tc>
        <w:tc>
          <w:tcPr>
            <w:tcW w:w="3261" w:type="dxa"/>
            <w:gridSpan w:val="2"/>
            <w:tcBorders>
              <w:top w:val="single" w:sz="4" w:space="0" w:color="auto"/>
              <w:left w:val="single" w:sz="4" w:space="0" w:color="auto"/>
              <w:bottom w:val="single" w:sz="4" w:space="0" w:color="auto"/>
              <w:right w:val="single" w:sz="4" w:space="0" w:color="auto"/>
            </w:tcBorders>
          </w:tcPr>
          <w:p w:rsidR="00FA5328" w:rsidRDefault="00B333D2" w:rsidP="00FA5328">
            <w:pPr>
              <w:widowControl w:val="0"/>
              <w:jc w:val="both"/>
              <w:rPr>
                <w:sz w:val="24"/>
                <w:szCs w:val="24"/>
              </w:rPr>
            </w:pPr>
            <w:r>
              <w:rPr>
                <w:sz w:val="24"/>
                <w:szCs w:val="24"/>
              </w:rPr>
              <w:t>Подсчет и п</w:t>
            </w:r>
            <w:r w:rsidR="00FA5328">
              <w:rPr>
                <w:sz w:val="24"/>
                <w:szCs w:val="24"/>
              </w:rPr>
              <w:t>огашение неиспользованных избирательных бюллетеней</w:t>
            </w:r>
          </w:p>
          <w:p w:rsidR="00210F91" w:rsidRDefault="00210F91" w:rsidP="00FA5328">
            <w:pPr>
              <w:widowControl w:val="0"/>
              <w:jc w:val="both"/>
              <w:rPr>
                <w:sz w:val="24"/>
                <w:szCs w:val="24"/>
              </w:rPr>
            </w:pPr>
            <w:r>
              <w:rPr>
                <w:sz w:val="24"/>
                <w:szCs w:val="24"/>
              </w:rPr>
              <w:t>(ч. 19 ст. 56</w:t>
            </w:r>
            <w:r w:rsidRPr="006F0957">
              <w:rPr>
                <w:sz w:val="24"/>
                <w:szCs w:val="24"/>
              </w:rPr>
              <w:t xml:space="preserve"> Закона)</w:t>
            </w:r>
          </w:p>
        </w:tc>
        <w:tc>
          <w:tcPr>
            <w:tcW w:w="3119" w:type="dxa"/>
            <w:tcBorders>
              <w:top w:val="single" w:sz="4" w:space="0" w:color="auto"/>
              <w:left w:val="single" w:sz="4" w:space="0" w:color="auto"/>
              <w:bottom w:val="single" w:sz="4" w:space="0" w:color="auto"/>
              <w:right w:val="single" w:sz="4" w:space="0" w:color="auto"/>
            </w:tcBorders>
          </w:tcPr>
          <w:p w:rsidR="00FA5328" w:rsidRPr="00210F91" w:rsidRDefault="00B333D2" w:rsidP="00210F91">
            <w:pPr>
              <w:widowControl w:val="0"/>
              <w:jc w:val="center"/>
              <w:rPr>
                <w:sz w:val="24"/>
                <w:szCs w:val="24"/>
              </w:rPr>
            </w:pPr>
            <w:r w:rsidRPr="00210F91">
              <w:rPr>
                <w:sz w:val="24"/>
                <w:szCs w:val="24"/>
              </w:rPr>
              <w:t>10 сентября 2023</w:t>
            </w:r>
            <w:r w:rsidR="00FA5328" w:rsidRPr="00210F91">
              <w:rPr>
                <w:sz w:val="24"/>
                <w:szCs w:val="24"/>
              </w:rPr>
              <w:t xml:space="preserve"> года</w:t>
            </w:r>
          </w:p>
          <w:p w:rsidR="00210F91" w:rsidRPr="00210F91" w:rsidRDefault="00210F91" w:rsidP="00210F91">
            <w:pPr>
              <w:widowControl w:val="0"/>
              <w:jc w:val="center"/>
              <w:rPr>
                <w:sz w:val="24"/>
                <w:szCs w:val="24"/>
              </w:rPr>
            </w:pPr>
            <w:r w:rsidRPr="00210F91">
              <w:rPr>
                <w:sz w:val="24"/>
                <w:szCs w:val="24"/>
              </w:rPr>
              <w:t>после окончания времени голосования</w:t>
            </w:r>
          </w:p>
          <w:p w:rsidR="00FA5328" w:rsidRPr="00210F91" w:rsidRDefault="00FA5328" w:rsidP="00210F91">
            <w:pPr>
              <w:widowControl w:val="0"/>
              <w:jc w:val="center"/>
              <w:rPr>
                <w:sz w:val="24"/>
                <w:szCs w:val="24"/>
              </w:rPr>
            </w:pPr>
          </w:p>
          <w:p w:rsidR="00FA5328" w:rsidRDefault="00B333D2" w:rsidP="00210F91">
            <w:pPr>
              <w:widowControl w:val="0"/>
              <w:jc w:val="center"/>
              <w:rPr>
                <w:sz w:val="24"/>
                <w:szCs w:val="24"/>
              </w:rPr>
            </w:pPr>
            <w:r w:rsidRPr="00210F91">
              <w:rPr>
                <w:sz w:val="24"/>
                <w:szCs w:val="24"/>
              </w:rPr>
              <w:t>В день голосования (последний день голосования) после окончания времени голосования</w:t>
            </w:r>
          </w:p>
        </w:tc>
        <w:tc>
          <w:tcPr>
            <w:tcW w:w="3970" w:type="dxa"/>
            <w:gridSpan w:val="2"/>
            <w:tcBorders>
              <w:top w:val="single" w:sz="4" w:space="0" w:color="auto"/>
              <w:left w:val="single" w:sz="4" w:space="0" w:color="auto"/>
              <w:bottom w:val="single" w:sz="4" w:space="0" w:color="auto"/>
              <w:right w:val="single" w:sz="4" w:space="0" w:color="auto"/>
            </w:tcBorders>
          </w:tcPr>
          <w:p w:rsidR="00FA5328" w:rsidRDefault="00FA5328" w:rsidP="00FA5328">
            <w:pPr>
              <w:widowControl w:val="0"/>
              <w:jc w:val="both"/>
              <w:rPr>
                <w:sz w:val="24"/>
                <w:szCs w:val="24"/>
              </w:rPr>
            </w:pPr>
            <w:r>
              <w:rPr>
                <w:sz w:val="24"/>
                <w:szCs w:val="24"/>
              </w:rPr>
              <w:t>Избирательные комиссии, имеющие неиспользованные избирательные бюллетени</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A3671" w:rsidRDefault="00EA3671" w:rsidP="00EA3671">
            <w:pPr>
              <w:pStyle w:val="a1"/>
              <w:rPr>
                <w:rFonts w:ascii="Times New Roman" w:hAnsi="Times New Roman"/>
                <w:u w:val="none"/>
              </w:rPr>
            </w:pPr>
            <w:r w:rsidRPr="00EA3671">
              <w:rPr>
                <w:rFonts w:ascii="Times New Roman" w:hAnsi="Times New Roman"/>
                <w:u w:val="none"/>
              </w:rPr>
              <w:t>145</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jc w:val="both"/>
              <w:rPr>
                <w:sz w:val="24"/>
                <w:szCs w:val="24"/>
              </w:rPr>
            </w:pPr>
            <w:r>
              <w:rPr>
                <w:sz w:val="24"/>
                <w:szCs w:val="24"/>
              </w:rPr>
              <w:t>Подсчет голосов избирателей</w:t>
            </w:r>
          </w:p>
          <w:p w:rsidR="00210F91" w:rsidRDefault="00210F91">
            <w:pPr>
              <w:widowControl w:val="0"/>
              <w:jc w:val="both"/>
              <w:rPr>
                <w:sz w:val="24"/>
                <w:szCs w:val="24"/>
              </w:rPr>
            </w:pPr>
            <w:r>
              <w:rPr>
                <w:sz w:val="24"/>
                <w:szCs w:val="24"/>
              </w:rPr>
              <w:t>(ч. 6 ст. 56</w:t>
            </w:r>
            <w:r w:rsidRPr="006F0957">
              <w:rPr>
                <w:sz w:val="24"/>
                <w:szCs w:val="24"/>
              </w:rPr>
              <w:t xml:space="preserve"> Закона)</w:t>
            </w:r>
          </w:p>
        </w:tc>
        <w:tc>
          <w:tcPr>
            <w:tcW w:w="3119" w:type="dxa"/>
            <w:tcBorders>
              <w:top w:val="single" w:sz="4" w:space="0" w:color="auto"/>
              <w:left w:val="single" w:sz="4" w:space="0" w:color="auto"/>
              <w:bottom w:val="single" w:sz="4" w:space="0" w:color="auto"/>
              <w:right w:val="single" w:sz="4" w:space="0" w:color="auto"/>
            </w:tcBorders>
            <w:hideMark/>
          </w:tcPr>
          <w:p w:rsidR="00210F91" w:rsidRPr="00210F91" w:rsidRDefault="00210F91" w:rsidP="00210F91">
            <w:pPr>
              <w:jc w:val="center"/>
              <w:rPr>
                <w:sz w:val="24"/>
                <w:szCs w:val="24"/>
              </w:rPr>
            </w:pPr>
            <w:r w:rsidRPr="00210F91">
              <w:rPr>
                <w:sz w:val="24"/>
                <w:szCs w:val="24"/>
              </w:rPr>
              <w:t>10 сентября 2023 года</w:t>
            </w:r>
          </w:p>
          <w:p w:rsidR="00210F91" w:rsidRPr="00210F91" w:rsidRDefault="00210F91" w:rsidP="00210F91">
            <w:pPr>
              <w:jc w:val="center"/>
              <w:rPr>
                <w:sz w:val="24"/>
                <w:szCs w:val="24"/>
              </w:rPr>
            </w:pPr>
            <w:r w:rsidRPr="00210F91">
              <w:rPr>
                <w:sz w:val="24"/>
                <w:szCs w:val="24"/>
              </w:rPr>
              <w:t>после окончания времени голосования</w:t>
            </w:r>
          </w:p>
          <w:p w:rsidR="00210F91" w:rsidRPr="00210F91" w:rsidRDefault="00210F91" w:rsidP="00210F91">
            <w:pPr>
              <w:jc w:val="center"/>
              <w:rPr>
                <w:sz w:val="24"/>
                <w:szCs w:val="24"/>
              </w:rPr>
            </w:pPr>
          </w:p>
          <w:p w:rsidR="00FA5328" w:rsidRPr="00210F91" w:rsidRDefault="00210F91" w:rsidP="00210F91">
            <w:pPr>
              <w:jc w:val="center"/>
            </w:pPr>
            <w:r w:rsidRPr="00210F91">
              <w:rPr>
                <w:sz w:val="24"/>
                <w:szCs w:val="24"/>
              </w:rPr>
              <w:t>(сразу после окончания времени голосования в последний день голосования</w:t>
            </w:r>
            <w:r>
              <w:rPr>
                <w:sz w:val="24"/>
                <w:szCs w:val="24"/>
              </w:rPr>
              <w:t>)</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jc w:val="both"/>
              <w:rPr>
                <w:sz w:val="24"/>
                <w:szCs w:val="24"/>
              </w:rPr>
            </w:pPr>
            <w:r>
              <w:rPr>
                <w:sz w:val="24"/>
                <w:szCs w:val="24"/>
              </w:rPr>
              <w:t>Участковые избирательные комиссии</w:t>
            </w:r>
          </w:p>
        </w:tc>
      </w:tr>
      <w:tr w:rsidR="006A0102" w:rsidTr="00110995">
        <w:trPr>
          <w:cantSplit/>
          <w:trHeight w:val="2715"/>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EA3671">
            <w:pPr>
              <w:pStyle w:val="BlockText"/>
              <w:tabs>
                <w:tab w:val="clear" w:pos="7380"/>
              </w:tabs>
              <w:ind w:left="0" w:right="0"/>
              <w:jc w:val="both"/>
              <w:rPr>
                <w:b w:val="0"/>
                <w:sz w:val="24"/>
              </w:rPr>
            </w:pPr>
            <w:r>
              <w:rPr>
                <w:b w:val="0"/>
                <w:sz w:val="24"/>
              </w:rPr>
              <w:t>146</w:t>
            </w:r>
          </w:p>
        </w:tc>
        <w:tc>
          <w:tcPr>
            <w:tcW w:w="3261" w:type="dxa"/>
            <w:gridSpan w:val="2"/>
            <w:tcBorders>
              <w:top w:val="single" w:sz="4" w:space="0" w:color="auto"/>
              <w:left w:val="single" w:sz="4" w:space="0" w:color="auto"/>
              <w:bottom w:val="single" w:sz="4" w:space="0" w:color="auto"/>
              <w:right w:val="single" w:sz="4" w:space="0" w:color="auto"/>
            </w:tcBorders>
            <w:hideMark/>
          </w:tcPr>
          <w:p w:rsidR="00D075F6" w:rsidRDefault="006A0102">
            <w:pPr>
              <w:widowControl w:val="0"/>
              <w:jc w:val="both"/>
              <w:rPr>
                <w:sz w:val="24"/>
                <w:szCs w:val="24"/>
              </w:rPr>
            </w:pPr>
            <w:r>
              <w:rPr>
                <w:sz w:val="24"/>
                <w:szCs w:val="24"/>
              </w:rPr>
              <w:t xml:space="preserve">Выдача заверенных копий </w:t>
            </w:r>
            <w:r w:rsidRPr="00D075F6">
              <w:rPr>
                <w:sz w:val="24"/>
                <w:szCs w:val="24"/>
              </w:rPr>
              <w:t xml:space="preserve">протокола участковой избирательной комиссии об итогах голосования </w:t>
            </w:r>
            <w:r w:rsidR="00D075F6" w:rsidRPr="00D075F6">
              <w:rPr>
                <w:sz w:val="24"/>
                <w:szCs w:val="24"/>
              </w:rPr>
              <w:t xml:space="preserve">по требованию члена участковой избирательной комиссии, наблюдателей, иных лиц указанных </w:t>
            </w:r>
            <w:r w:rsidRPr="00D075F6">
              <w:rPr>
                <w:sz w:val="24"/>
                <w:szCs w:val="24"/>
              </w:rPr>
              <w:t xml:space="preserve">в части </w:t>
            </w:r>
            <w:hyperlink w:anchor="sub_143" w:history="1">
              <w:r w:rsidR="00D075F6" w:rsidRPr="00D075F6">
                <w:rPr>
                  <w:rStyle w:val="a3"/>
                  <w:sz w:val="24"/>
                  <w:szCs w:val="24"/>
                </w:rPr>
                <w:t xml:space="preserve"> 3 статьи 14</w:t>
              </w:r>
            </w:hyperlink>
            <w:r w:rsidR="00D075F6" w:rsidRPr="00D075F6">
              <w:rPr>
                <w:sz w:val="24"/>
                <w:szCs w:val="24"/>
              </w:rPr>
              <w:t xml:space="preserve"> Закона</w:t>
            </w:r>
          </w:p>
          <w:p w:rsidR="00D075F6" w:rsidRDefault="00D075F6" w:rsidP="00D075F6">
            <w:pPr>
              <w:widowControl w:val="0"/>
              <w:jc w:val="both"/>
              <w:rPr>
                <w:sz w:val="24"/>
                <w:szCs w:val="24"/>
              </w:rPr>
            </w:pPr>
            <w:r>
              <w:rPr>
                <w:sz w:val="24"/>
                <w:szCs w:val="24"/>
              </w:rPr>
              <w:t>(ч. 25 ст. 62</w:t>
            </w:r>
            <w:r w:rsidRPr="006F0957">
              <w:rPr>
                <w:sz w:val="24"/>
                <w:szCs w:val="24"/>
              </w:rPr>
              <w:t xml:space="preserve"> Закона)</w:t>
            </w:r>
          </w:p>
        </w:tc>
        <w:tc>
          <w:tcPr>
            <w:tcW w:w="3119" w:type="dxa"/>
            <w:tcBorders>
              <w:top w:val="single" w:sz="4" w:space="0" w:color="auto"/>
              <w:left w:val="single" w:sz="4" w:space="0" w:color="auto"/>
              <w:bottom w:val="single" w:sz="4" w:space="0" w:color="auto"/>
              <w:right w:val="single" w:sz="4" w:space="0" w:color="auto"/>
            </w:tcBorders>
            <w:hideMark/>
          </w:tcPr>
          <w:p w:rsidR="006A0102" w:rsidRPr="00D075F6" w:rsidRDefault="00D075F6">
            <w:pPr>
              <w:widowControl w:val="0"/>
              <w:jc w:val="both"/>
              <w:rPr>
                <w:sz w:val="24"/>
                <w:szCs w:val="24"/>
              </w:rPr>
            </w:pPr>
            <w:r w:rsidRPr="00D075F6">
              <w:rPr>
                <w:sz w:val="24"/>
                <w:szCs w:val="24"/>
              </w:rPr>
              <w:t>Незамедлительно после подписания протоколов об итогах голосования (в том числе составленных повторно)</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jc w:val="both"/>
              <w:rPr>
                <w:sz w:val="24"/>
                <w:szCs w:val="24"/>
              </w:rPr>
            </w:pPr>
            <w:r>
              <w:rPr>
                <w:sz w:val="24"/>
                <w:szCs w:val="24"/>
              </w:rPr>
              <w:t>Участковые избирательные комиссии при обращении соответствующих лиц</w:t>
            </w:r>
          </w:p>
        </w:tc>
      </w:tr>
      <w:tr w:rsidR="00D075F6" w:rsidTr="00110995">
        <w:trPr>
          <w:cantSplit/>
          <w:trHeight w:val="1470"/>
        </w:trPr>
        <w:tc>
          <w:tcPr>
            <w:tcW w:w="850" w:type="dxa"/>
            <w:tcBorders>
              <w:top w:val="single" w:sz="4" w:space="0" w:color="auto"/>
              <w:left w:val="single" w:sz="4" w:space="0" w:color="auto"/>
              <w:bottom w:val="single" w:sz="4" w:space="0" w:color="auto"/>
              <w:right w:val="single" w:sz="4" w:space="0" w:color="auto"/>
            </w:tcBorders>
          </w:tcPr>
          <w:p w:rsidR="00D075F6" w:rsidRPr="00E02BC6" w:rsidRDefault="00EA3671" w:rsidP="00EA3671">
            <w:pPr>
              <w:pStyle w:val="BlockText"/>
              <w:tabs>
                <w:tab w:val="clear" w:pos="7380"/>
              </w:tabs>
              <w:ind w:left="0" w:right="0"/>
              <w:jc w:val="both"/>
              <w:rPr>
                <w:b w:val="0"/>
                <w:sz w:val="24"/>
              </w:rPr>
            </w:pPr>
            <w:r>
              <w:rPr>
                <w:b w:val="0"/>
                <w:sz w:val="24"/>
              </w:rPr>
              <w:t>147</w:t>
            </w:r>
          </w:p>
        </w:tc>
        <w:tc>
          <w:tcPr>
            <w:tcW w:w="3261" w:type="dxa"/>
            <w:gridSpan w:val="2"/>
            <w:tcBorders>
              <w:top w:val="single" w:sz="4" w:space="0" w:color="auto"/>
              <w:left w:val="single" w:sz="4" w:space="0" w:color="auto"/>
              <w:bottom w:val="single" w:sz="4" w:space="0" w:color="auto"/>
              <w:right w:val="single" w:sz="4" w:space="0" w:color="auto"/>
            </w:tcBorders>
          </w:tcPr>
          <w:p w:rsidR="00D075F6" w:rsidRPr="00D075F6" w:rsidRDefault="00D075F6" w:rsidP="00D075F6">
            <w:pPr>
              <w:widowControl w:val="0"/>
              <w:jc w:val="both"/>
              <w:rPr>
                <w:sz w:val="24"/>
                <w:szCs w:val="24"/>
              </w:rPr>
            </w:pPr>
            <w:r w:rsidRPr="00D075F6">
              <w:rPr>
                <w:sz w:val="24"/>
                <w:szCs w:val="24"/>
              </w:rPr>
              <w:t>Ввод данных, содержащиеся в протоколах участковой избирательной комиссии в ГАС "Выборы"</w:t>
            </w:r>
          </w:p>
          <w:p w:rsidR="00D075F6" w:rsidRDefault="00D075F6" w:rsidP="00D075F6">
            <w:pPr>
              <w:widowControl w:val="0"/>
              <w:jc w:val="both"/>
              <w:rPr>
                <w:sz w:val="24"/>
                <w:szCs w:val="24"/>
              </w:rPr>
            </w:pPr>
            <w:r>
              <w:rPr>
                <w:sz w:val="24"/>
                <w:szCs w:val="24"/>
              </w:rPr>
              <w:t>(ч. 3 ст. 63</w:t>
            </w:r>
            <w:r w:rsidRPr="006F0957">
              <w:rPr>
                <w:sz w:val="24"/>
                <w:szCs w:val="24"/>
              </w:rPr>
              <w:t xml:space="preserve"> Закона)</w:t>
            </w:r>
          </w:p>
          <w:p w:rsidR="00500F05" w:rsidRDefault="00500F05" w:rsidP="00D075F6">
            <w:pPr>
              <w:widowControl w:val="0"/>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D075F6" w:rsidRPr="00D075F6" w:rsidRDefault="00D075F6" w:rsidP="00D075F6">
            <w:pPr>
              <w:widowControl w:val="0"/>
              <w:jc w:val="center"/>
              <w:rPr>
                <w:sz w:val="24"/>
                <w:szCs w:val="24"/>
              </w:rPr>
            </w:pPr>
            <w:r>
              <w:rPr>
                <w:sz w:val="24"/>
                <w:szCs w:val="24"/>
              </w:rPr>
              <w:t>Н</w:t>
            </w:r>
            <w:r w:rsidRPr="00D075F6">
              <w:rPr>
                <w:sz w:val="24"/>
                <w:szCs w:val="24"/>
              </w:rPr>
              <w:t>езамедлительно</w:t>
            </w:r>
          </w:p>
        </w:tc>
        <w:tc>
          <w:tcPr>
            <w:tcW w:w="3970" w:type="dxa"/>
            <w:gridSpan w:val="2"/>
            <w:tcBorders>
              <w:top w:val="single" w:sz="4" w:space="0" w:color="auto"/>
              <w:left w:val="single" w:sz="4" w:space="0" w:color="auto"/>
              <w:bottom w:val="single" w:sz="4" w:space="0" w:color="auto"/>
              <w:right w:val="single" w:sz="4" w:space="0" w:color="auto"/>
            </w:tcBorders>
          </w:tcPr>
          <w:p w:rsidR="00D075F6" w:rsidRDefault="00D075F6" w:rsidP="00D075F6">
            <w:pPr>
              <w:widowControl w:val="0"/>
              <w:jc w:val="both"/>
              <w:rPr>
                <w:sz w:val="24"/>
                <w:szCs w:val="24"/>
              </w:rPr>
            </w:pPr>
            <w:r>
              <w:rPr>
                <w:sz w:val="24"/>
                <w:szCs w:val="24"/>
              </w:rPr>
              <w:t>Системные администраторы КСА ТИК ГАС «Выборы»</w:t>
            </w:r>
          </w:p>
        </w:tc>
      </w:tr>
      <w:tr w:rsidR="00500F05" w:rsidTr="00110995">
        <w:trPr>
          <w:cantSplit/>
          <w:trHeight w:val="171"/>
        </w:trPr>
        <w:tc>
          <w:tcPr>
            <w:tcW w:w="850" w:type="dxa"/>
            <w:tcBorders>
              <w:top w:val="single" w:sz="4" w:space="0" w:color="auto"/>
              <w:left w:val="single" w:sz="4" w:space="0" w:color="auto"/>
              <w:bottom w:val="single" w:sz="4" w:space="0" w:color="auto"/>
              <w:right w:val="single" w:sz="4" w:space="0" w:color="auto"/>
            </w:tcBorders>
          </w:tcPr>
          <w:p w:rsidR="00500F05" w:rsidRPr="00E02BC6" w:rsidRDefault="00EA3671" w:rsidP="00EA3671">
            <w:pPr>
              <w:pStyle w:val="BlockText"/>
              <w:tabs>
                <w:tab w:val="clear" w:pos="7380"/>
              </w:tabs>
              <w:ind w:left="0" w:right="0"/>
              <w:jc w:val="both"/>
              <w:rPr>
                <w:b w:val="0"/>
                <w:sz w:val="24"/>
              </w:rPr>
            </w:pPr>
            <w:r>
              <w:rPr>
                <w:b w:val="0"/>
                <w:sz w:val="24"/>
              </w:rPr>
              <w:t>148</w:t>
            </w:r>
          </w:p>
        </w:tc>
        <w:tc>
          <w:tcPr>
            <w:tcW w:w="3261" w:type="dxa"/>
            <w:gridSpan w:val="2"/>
            <w:tcBorders>
              <w:top w:val="single" w:sz="4" w:space="0" w:color="auto"/>
              <w:left w:val="single" w:sz="4" w:space="0" w:color="auto"/>
              <w:bottom w:val="single" w:sz="4" w:space="0" w:color="auto"/>
              <w:right w:val="single" w:sz="4" w:space="0" w:color="auto"/>
            </w:tcBorders>
          </w:tcPr>
          <w:p w:rsidR="00500F05" w:rsidRPr="00D075F6" w:rsidRDefault="00500F05" w:rsidP="00D075F6">
            <w:pPr>
              <w:widowControl w:val="0"/>
              <w:jc w:val="both"/>
              <w:rPr>
                <w:sz w:val="24"/>
                <w:szCs w:val="24"/>
              </w:rPr>
            </w:pPr>
            <w:r>
              <w:rPr>
                <w:sz w:val="24"/>
                <w:szCs w:val="24"/>
              </w:rPr>
              <w:t>Размещение данных, содержащихся в протоколах участковых избирательных комиссий об итогах голосования, в сети Интернет</w:t>
            </w:r>
          </w:p>
        </w:tc>
        <w:tc>
          <w:tcPr>
            <w:tcW w:w="3119" w:type="dxa"/>
            <w:tcBorders>
              <w:top w:val="single" w:sz="4" w:space="0" w:color="auto"/>
              <w:left w:val="single" w:sz="4" w:space="0" w:color="auto"/>
              <w:bottom w:val="single" w:sz="4" w:space="0" w:color="auto"/>
              <w:right w:val="single" w:sz="4" w:space="0" w:color="auto"/>
            </w:tcBorders>
          </w:tcPr>
          <w:p w:rsidR="00500F05" w:rsidRDefault="00500F05" w:rsidP="00D075F6">
            <w:pPr>
              <w:widowControl w:val="0"/>
              <w:jc w:val="center"/>
              <w:rPr>
                <w:sz w:val="24"/>
                <w:szCs w:val="24"/>
              </w:rPr>
            </w:pPr>
            <w:r>
              <w:rPr>
                <w:sz w:val="24"/>
                <w:szCs w:val="24"/>
              </w:rPr>
              <w:t>По мере ввода данных в ГАС «Выборы»</w:t>
            </w:r>
          </w:p>
        </w:tc>
        <w:tc>
          <w:tcPr>
            <w:tcW w:w="3970" w:type="dxa"/>
            <w:gridSpan w:val="2"/>
            <w:tcBorders>
              <w:top w:val="single" w:sz="4" w:space="0" w:color="auto"/>
              <w:left w:val="single" w:sz="4" w:space="0" w:color="auto"/>
              <w:bottom w:val="single" w:sz="4" w:space="0" w:color="auto"/>
              <w:right w:val="single" w:sz="4" w:space="0" w:color="auto"/>
            </w:tcBorders>
          </w:tcPr>
          <w:p w:rsidR="00500F05" w:rsidRDefault="00500F05" w:rsidP="00D075F6">
            <w:pPr>
              <w:widowControl w:val="0"/>
              <w:jc w:val="both"/>
              <w:rPr>
                <w:sz w:val="24"/>
                <w:szCs w:val="24"/>
              </w:rPr>
            </w:pPr>
            <w:r>
              <w:rPr>
                <w:sz w:val="24"/>
                <w:szCs w:val="24"/>
              </w:rPr>
              <w:t>Избирательная комиссия Забайкальского края</w:t>
            </w:r>
          </w:p>
        </w:tc>
      </w:tr>
      <w:tr w:rsidR="006A0102" w:rsidTr="00110995">
        <w:trPr>
          <w:cantSplit/>
          <w:trHeight w:val="1245"/>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0" w:right="0"/>
              <w:jc w:val="both"/>
              <w:rPr>
                <w:b w:val="0"/>
                <w:sz w:val="24"/>
              </w:rPr>
            </w:pPr>
            <w:r>
              <w:rPr>
                <w:b w:val="0"/>
                <w:sz w:val="24"/>
              </w:rPr>
              <w:t>149</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jc w:val="both"/>
              <w:rPr>
                <w:sz w:val="24"/>
                <w:szCs w:val="24"/>
              </w:rPr>
            </w:pPr>
            <w:r>
              <w:rPr>
                <w:sz w:val="24"/>
                <w:szCs w:val="24"/>
              </w:rPr>
              <w:t>Установление итогов голосования на соответствующей территории</w:t>
            </w:r>
          </w:p>
          <w:p w:rsidR="006F0957" w:rsidRDefault="006F0957">
            <w:pPr>
              <w:widowControl w:val="0"/>
              <w:jc w:val="both"/>
              <w:rPr>
                <w:sz w:val="24"/>
                <w:szCs w:val="24"/>
              </w:rPr>
            </w:pPr>
            <w:r>
              <w:rPr>
                <w:sz w:val="24"/>
                <w:szCs w:val="24"/>
              </w:rPr>
              <w:t>(ч. 1 ст. 63 Закона)</w:t>
            </w:r>
          </w:p>
        </w:tc>
        <w:tc>
          <w:tcPr>
            <w:tcW w:w="3119" w:type="dxa"/>
            <w:tcBorders>
              <w:top w:val="single" w:sz="4" w:space="0" w:color="auto"/>
              <w:left w:val="single" w:sz="4" w:space="0" w:color="auto"/>
              <w:bottom w:val="single" w:sz="4" w:space="0" w:color="auto"/>
              <w:right w:val="single" w:sz="4" w:space="0" w:color="auto"/>
            </w:tcBorders>
          </w:tcPr>
          <w:p w:rsidR="006A0102" w:rsidRDefault="00500F05" w:rsidP="006F0957">
            <w:pPr>
              <w:jc w:val="center"/>
              <w:rPr>
                <w:sz w:val="24"/>
                <w:szCs w:val="24"/>
              </w:rPr>
            </w:pPr>
            <w:r>
              <w:rPr>
                <w:sz w:val="24"/>
                <w:szCs w:val="24"/>
              </w:rPr>
              <w:t>Не позднее 12 сентября 2023</w:t>
            </w:r>
            <w:r w:rsidR="006A0102">
              <w:rPr>
                <w:sz w:val="24"/>
                <w:szCs w:val="24"/>
              </w:rPr>
              <w:t> года</w:t>
            </w:r>
          </w:p>
          <w:p w:rsidR="006F0957" w:rsidRDefault="006F0957" w:rsidP="006F0957">
            <w:pPr>
              <w:jc w:val="center"/>
              <w:rPr>
                <w:sz w:val="24"/>
                <w:szCs w:val="24"/>
              </w:rPr>
            </w:pPr>
          </w:p>
          <w:p w:rsidR="006A0102" w:rsidRDefault="006F0957" w:rsidP="006F0957">
            <w:pPr>
              <w:jc w:val="center"/>
              <w:rPr>
                <w:sz w:val="24"/>
                <w:szCs w:val="24"/>
              </w:rPr>
            </w:pPr>
            <w:r w:rsidRPr="00500F05">
              <w:rPr>
                <w:sz w:val="24"/>
                <w:szCs w:val="24"/>
              </w:rPr>
              <w:t>(</w:t>
            </w:r>
            <w:r w:rsidR="00500F05" w:rsidRPr="00500F05">
              <w:rPr>
                <w:sz w:val="24"/>
                <w:szCs w:val="24"/>
              </w:rPr>
              <w:t>не позднее чем на третий день со дня голосования</w:t>
            </w:r>
            <w:r w:rsidRPr="00500F05">
              <w:rPr>
                <w:sz w:val="24"/>
                <w:szCs w:val="24"/>
              </w:rPr>
              <w:t>)</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jc w:val="both"/>
              <w:rPr>
                <w:sz w:val="24"/>
                <w:szCs w:val="24"/>
              </w:rPr>
            </w:pPr>
            <w:r>
              <w:rPr>
                <w:sz w:val="24"/>
                <w:szCs w:val="24"/>
              </w:rPr>
              <w:t>Территориальные избирательные комиссии</w:t>
            </w:r>
          </w:p>
        </w:tc>
      </w:tr>
      <w:tr w:rsidR="00500F05" w:rsidTr="00110995">
        <w:trPr>
          <w:cantSplit/>
          <w:trHeight w:val="405"/>
        </w:trPr>
        <w:tc>
          <w:tcPr>
            <w:tcW w:w="850" w:type="dxa"/>
            <w:tcBorders>
              <w:top w:val="single" w:sz="4" w:space="0" w:color="auto"/>
              <w:left w:val="single" w:sz="4" w:space="0" w:color="auto"/>
              <w:bottom w:val="single" w:sz="4" w:space="0" w:color="auto"/>
              <w:right w:val="single" w:sz="4" w:space="0" w:color="auto"/>
            </w:tcBorders>
          </w:tcPr>
          <w:p w:rsidR="00500F05" w:rsidRPr="00E02BC6" w:rsidRDefault="00EA3671" w:rsidP="007A22C6">
            <w:pPr>
              <w:pStyle w:val="BlockText"/>
              <w:tabs>
                <w:tab w:val="clear" w:pos="7380"/>
              </w:tabs>
              <w:ind w:left="0" w:right="0"/>
              <w:jc w:val="both"/>
              <w:rPr>
                <w:b w:val="0"/>
                <w:sz w:val="24"/>
              </w:rPr>
            </w:pPr>
            <w:r>
              <w:rPr>
                <w:b w:val="0"/>
                <w:sz w:val="24"/>
              </w:rPr>
              <w:t>150</w:t>
            </w:r>
          </w:p>
        </w:tc>
        <w:tc>
          <w:tcPr>
            <w:tcW w:w="3261" w:type="dxa"/>
            <w:gridSpan w:val="2"/>
            <w:tcBorders>
              <w:top w:val="single" w:sz="4" w:space="0" w:color="auto"/>
              <w:left w:val="single" w:sz="4" w:space="0" w:color="auto"/>
              <w:bottom w:val="single" w:sz="4" w:space="0" w:color="auto"/>
              <w:right w:val="single" w:sz="4" w:space="0" w:color="auto"/>
            </w:tcBorders>
          </w:tcPr>
          <w:p w:rsidR="00500F05" w:rsidRDefault="00500F05" w:rsidP="00500F05">
            <w:pPr>
              <w:widowControl w:val="0"/>
              <w:jc w:val="both"/>
              <w:rPr>
                <w:sz w:val="24"/>
                <w:szCs w:val="24"/>
              </w:rPr>
            </w:pPr>
            <w:r>
              <w:rPr>
                <w:sz w:val="24"/>
                <w:szCs w:val="24"/>
              </w:rPr>
              <w:t xml:space="preserve">Выдача заверенных копий протокола территориальной избирательной комиссии об итогах голосования </w:t>
            </w:r>
            <w:r w:rsidR="00810D61">
              <w:rPr>
                <w:sz w:val="24"/>
                <w:szCs w:val="24"/>
              </w:rPr>
              <w:t>, лицам указанным в ч. 3 ст. 14 Закона края</w:t>
            </w:r>
          </w:p>
          <w:p w:rsidR="00810D61" w:rsidRDefault="00810D61" w:rsidP="00500F05">
            <w:pPr>
              <w:widowControl w:val="0"/>
              <w:jc w:val="both"/>
              <w:rPr>
                <w:sz w:val="24"/>
                <w:szCs w:val="24"/>
              </w:rPr>
            </w:pPr>
            <w:r>
              <w:rPr>
                <w:sz w:val="24"/>
                <w:szCs w:val="24"/>
              </w:rPr>
              <w:t>(ч. 6 ст. 63 Закона)</w:t>
            </w:r>
          </w:p>
        </w:tc>
        <w:tc>
          <w:tcPr>
            <w:tcW w:w="3119" w:type="dxa"/>
            <w:tcBorders>
              <w:top w:val="single" w:sz="4" w:space="0" w:color="auto"/>
              <w:left w:val="single" w:sz="4" w:space="0" w:color="auto"/>
              <w:bottom w:val="single" w:sz="4" w:space="0" w:color="auto"/>
              <w:right w:val="single" w:sz="4" w:space="0" w:color="auto"/>
            </w:tcBorders>
          </w:tcPr>
          <w:p w:rsidR="00500F05" w:rsidRDefault="00810D61" w:rsidP="00500F05">
            <w:pPr>
              <w:widowControl w:val="0"/>
              <w:jc w:val="both"/>
              <w:rPr>
                <w:sz w:val="24"/>
                <w:szCs w:val="24"/>
              </w:rPr>
            </w:pPr>
            <w:r>
              <w:rPr>
                <w:sz w:val="24"/>
                <w:szCs w:val="24"/>
              </w:rPr>
              <w:t>После подписания протокола территориальной избирательной комиссии</w:t>
            </w:r>
          </w:p>
        </w:tc>
        <w:tc>
          <w:tcPr>
            <w:tcW w:w="3970" w:type="dxa"/>
            <w:gridSpan w:val="2"/>
            <w:tcBorders>
              <w:top w:val="single" w:sz="4" w:space="0" w:color="auto"/>
              <w:left w:val="single" w:sz="4" w:space="0" w:color="auto"/>
              <w:bottom w:val="single" w:sz="4" w:space="0" w:color="auto"/>
              <w:right w:val="single" w:sz="4" w:space="0" w:color="auto"/>
            </w:tcBorders>
          </w:tcPr>
          <w:p w:rsidR="00500F05" w:rsidRDefault="00810D61" w:rsidP="00500F05">
            <w:pPr>
              <w:widowControl w:val="0"/>
              <w:jc w:val="both"/>
              <w:rPr>
                <w:sz w:val="24"/>
                <w:szCs w:val="24"/>
              </w:rPr>
            </w:pPr>
            <w:r>
              <w:rPr>
                <w:sz w:val="24"/>
                <w:szCs w:val="24"/>
              </w:rPr>
              <w:t>Территориальные избирательные комиссии</w:t>
            </w:r>
          </w:p>
        </w:tc>
      </w:tr>
      <w:tr w:rsidR="006A0102" w:rsidTr="00110995">
        <w:trPr>
          <w:cantSplit/>
          <w:trHeight w:val="1395"/>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0" w:right="0"/>
              <w:jc w:val="center"/>
              <w:rPr>
                <w:b w:val="0"/>
                <w:sz w:val="24"/>
              </w:rPr>
            </w:pPr>
            <w:r>
              <w:rPr>
                <w:b w:val="0"/>
                <w:sz w:val="24"/>
              </w:rPr>
              <w:t>151</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rPr>
                <w:sz w:val="24"/>
                <w:szCs w:val="24"/>
              </w:rPr>
            </w:pPr>
            <w:r>
              <w:rPr>
                <w:sz w:val="24"/>
                <w:szCs w:val="24"/>
              </w:rPr>
              <w:t>Определение резул</w:t>
            </w:r>
            <w:r w:rsidR="00810D61">
              <w:rPr>
                <w:sz w:val="24"/>
                <w:szCs w:val="24"/>
              </w:rPr>
              <w:t>ьтатов выборов по одномандатным  избирательным округам</w:t>
            </w:r>
          </w:p>
          <w:p w:rsidR="006F0957" w:rsidRDefault="006F0957">
            <w:pPr>
              <w:widowControl w:val="0"/>
              <w:rPr>
                <w:sz w:val="24"/>
                <w:szCs w:val="24"/>
              </w:rPr>
            </w:pPr>
            <w:r>
              <w:rPr>
                <w:sz w:val="24"/>
                <w:szCs w:val="24"/>
              </w:rPr>
              <w:t>(ч.1 ст. 64 Закона)</w:t>
            </w:r>
          </w:p>
        </w:tc>
        <w:tc>
          <w:tcPr>
            <w:tcW w:w="3119" w:type="dxa"/>
            <w:tcBorders>
              <w:top w:val="single" w:sz="4" w:space="0" w:color="auto"/>
              <w:left w:val="single" w:sz="4" w:space="0" w:color="auto"/>
              <w:bottom w:val="single" w:sz="4" w:space="0" w:color="auto"/>
              <w:right w:val="single" w:sz="4" w:space="0" w:color="auto"/>
            </w:tcBorders>
            <w:hideMark/>
          </w:tcPr>
          <w:p w:rsidR="006F0957" w:rsidRDefault="00C130C7" w:rsidP="006F0957">
            <w:pPr>
              <w:widowControl w:val="0"/>
              <w:jc w:val="center"/>
              <w:rPr>
                <w:sz w:val="24"/>
                <w:szCs w:val="24"/>
              </w:rPr>
            </w:pPr>
            <w:r>
              <w:rPr>
                <w:sz w:val="24"/>
                <w:szCs w:val="24"/>
              </w:rPr>
              <w:t>Не позднее 14 сентября 2023</w:t>
            </w:r>
            <w:r w:rsidR="006F0957">
              <w:rPr>
                <w:sz w:val="24"/>
                <w:szCs w:val="24"/>
              </w:rPr>
              <w:t xml:space="preserve"> года</w:t>
            </w:r>
          </w:p>
          <w:p w:rsidR="006F0957" w:rsidRDefault="006F0957" w:rsidP="006F0957">
            <w:pPr>
              <w:widowControl w:val="0"/>
              <w:jc w:val="center"/>
              <w:rPr>
                <w:sz w:val="24"/>
                <w:szCs w:val="24"/>
              </w:rPr>
            </w:pPr>
          </w:p>
          <w:p w:rsidR="006F0957" w:rsidRDefault="006F0957" w:rsidP="006F0957">
            <w:pPr>
              <w:widowControl w:val="0"/>
              <w:jc w:val="center"/>
              <w:rPr>
                <w:sz w:val="24"/>
                <w:szCs w:val="24"/>
              </w:rPr>
            </w:pPr>
            <w:r w:rsidRPr="00C130C7">
              <w:rPr>
                <w:sz w:val="24"/>
                <w:szCs w:val="24"/>
              </w:rPr>
              <w:t>(</w:t>
            </w:r>
            <w:r w:rsidR="00C130C7" w:rsidRPr="00C130C7">
              <w:rPr>
                <w:sz w:val="24"/>
                <w:szCs w:val="24"/>
              </w:rPr>
              <w:t>не позднее чем на пятый день со дня голосования</w:t>
            </w:r>
            <w:r w:rsidRPr="00C130C7">
              <w:rPr>
                <w:sz w:val="24"/>
                <w:szCs w:val="24"/>
              </w:rPr>
              <w:t>)</w:t>
            </w:r>
          </w:p>
        </w:tc>
        <w:tc>
          <w:tcPr>
            <w:tcW w:w="3970" w:type="dxa"/>
            <w:gridSpan w:val="2"/>
            <w:tcBorders>
              <w:top w:val="single" w:sz="4" w:space="0" w:color="auto"/>
              <w:left w:val="single" w:sz="4" w:space="0" w:color="auto"/>
              <w:bottom w:val="single" w:sz="4" w:space="0" w:color="auto"/>
              <w:right w:val="single" w:sz="4" w:space="0" w:color="auto"/>
            </w:tcBorders>
            <w:hideMark/>
          </w:tcPr>
          <w:p w:rsidR="002C291F" w:rsidRDefault="002C291F" w:rsidP="002C291F">
            <w:pPr>
              <w:autoSpaceDE w:val="0"/>
              <w:autoSpaceDN w:val="0"/>
              <w:adjustRightInd w:val="0"/>
              <w:ind w:right="34"/>
              <w:rPr>
                <w:sz w:val="24"/>
                <w:szCs w:val="24"/>
              </w:rPr>
            </w:pPr>
            <w:r>
              <w:rPr>
                <w:sz w:val="24"/>
                <w:szCs w:val="24"/>
              </w:rPr>
              <w:t>Окружные избирательные комиссии</w:t>
            </w:r>
          </w:p>
          <w:p w:rsidR="006A0102" w:rsidRDefault="006A0102">
            <w:pPr>
              <w:widowControl w:val="0"/>
              <w:rPr>
                <w:sz w:val="24"/>
                <w:szCs w:val="24"/>
              </w:rPr>
            </w:pPr>
          </w:p>
        </w:tc>
      </w:tr>
      <w:tr w:rsidR="00C130C7" w:rsidTr="00110995">
        <w:trPr>
          <w:cantSplit/>
          <w:trHeight w:val="1860"/>
        </w:trPr>
        <w:tc>
          <w:tcPr>
            <w:tcW w:w="850" w:type="dxa"/>
            <w:tcBorders>
              <w:top w:val="single" w:sz="4" w:space="0" w:color="auto"/>
              <w:left w:val="single" w:sz="4" w:space="0" w:color="auto"/>
              <w:bottom w:val="single" w:sz="4" w:space="0" w:color="auto"/>
              <w:right w:val="single" w:sz="4" w:space="0" w:color="auto"/>
            </w:tcBorders>
          </w:tcPr>
          <w:p w:rsidR="00C130C7" w:rsidRPr="00E02BC6" w:rsidRDefault="00EA3671" w:rsidP="007A22C6">
            <w:pPr>
              <w:pStyle w:val="BlockText"/>
              <w:tabs>
                <w:tab w:val="clear" w:pos="7380"/>
              </w:tabs>
              <w:ind w:left="0" w:right="0"/>
              <w:jc w:val="center"/>
              <w:rPr>
                <w:b w:val="0"/>
                <w:sz w:val="24"/>
              </w:rPr>
            </w:pPr>
            <w:r>
              <w:rPr>
                <w:b w:val="0"/>
                <w:sz w:val="24"/>
              </w:rPr>
              <w:t>152</w:t>
            </w:r>
          </w:p>
        </w:tc>
        <w:tc>
          <w:tcPr>
            <w:tcW w:w="3261" w:type="dxa"/>
            <w:gridSpan w:val="2"/>
            <w:tcBorders>
              <w:top w:val="single" w:sz="4" w:space="0" w:color="auto"/>
              <w:left w:val="single" w:sz="4" w:space="0" w:color="auto"/>
              <w:bottom w:val="single" w:sz="4" w:space="0" w:color="auto"/>
              <w:right w:val="single" w:sz="4" w:space="0" w:color="auto"/>
            </w:tcBorders>
          </w:tcPr>
          <w:p w:rsidR="00C130C7" w:rsidRDefault="00C130C7" w:rsidP="008544DC">
            <w:pPr>
              <w:widowControl w:val="0"/>
              <w:jc w:val="both"/>
              <w:rPr>
                <w:sz w:val="24"/>
                <w:szCs w:val="24"/>
              </w:rPr>
            </w:pPr>
            <w:r>
              <w:rPr>
                <w:sz w:val="24"/>
                <w:szCs w:val="24"/>
              </w:rPr>
              <w:t>Выдача заверенных копий протокола окружной избирательной комиссии об итогах голосования, лицам указанным в ч. 3 ст. 14 Закона края</w:t>
            </w:r>
          </w:p>
          <w:p w:rsidR="00C130C7" w:rsidRDefault="00C130C7" w:rsidP="008544DC">
            <w:pPr>
              <w:widowControl w:val="0"/>
              <w:jc w:val="both"/>
              <w:rPr>
                <w:sz w:val="24"/>
                <w:szCs w:val="24"/>
              </w:rPr>
            </w:pPr>
            <w:r>
              <w:rPr>
                <w:sz w:val="24"/>
                <w:szCs w:val="24"/>
              </w:rPr>
              <w:t>(ч. 9 ст. 64 Закона)</w:t>
            </w:r>
          </w:p>
        </w:tc>
        <w:tc>
          <w:tcPr>
            <w:tcW w:w="3119" w:type="dxa"/>
            <w:tcBorders>
              <w:top w:val="single" w:sz="4" w:space="0" w:color="auto"/>
              <w:left w:val="single" w:sz="4" w:space="0" w:color="auto"/>
              <w:bottom w:val="single" w:sz="4" w:space="0" w:color="auto"/>
              <w:right w:val="single" w:sz="4" w:space="0" w:color="auto"/>
            </w:tcBorders>
          </w:tcPr>
          <w:p w:rsidR="00C130C7" w:rsidRDefault="00C130C7" w:rsidP="00C130C7">
            <w:pPr>
              <w:widowControl w:val="0"/>
              <w:jc w:val="both"/>
              <w:rPr>
                <w:sz w:val="24"/>
                <w:szCs w:val="24"/>
              </w:rPr>
            </w:pPr>
            <w:r>
              <w:rPr>
                <w:sz w:val="24"/>
                <w:szCs w:val="24"/>
              </w:rPr>
              <w:t>После подписания протокола окружной избирательной комиссии</w:t>
            </w:r>
          </w:p>
        </w:tc>
        <w:tc>
          <w:tcPr>
            <w:tcW w:w="3970" w:type="dxa"/>
            <w:gridSpan w:val="2"/>
            <w:tcBorders>
              <w:top w:val="single" w:sz="4" w:space="0" w:color="auto"/>
              <w:left w:val="single" w:sz="4" w:space="0" w:color="auto"/>
              <w:bottom w:val="single" w:sz="4" w:space="0" w:color="auto"/>
              <w:right w:val="single" w:sz="4" w:space="0" w:color="auto"/>
            </w:tcBorders>
          </w:tcPr>
          <w:p w:rsidR="00C130C7" w:rsidRDefault="00C130C7" w:rsidP="00C130C7">
            <w:pPr>
              <w:autoSpaceDE w:val="0"/>
              <w:autoSpaceDN w:val="0"/>
              <w:adjustRightInd w:val="0"/>
              <w:ind w:right="34"/>
              <w:rPr>
                <w:sz w:val="24"/>
                <w:szCs w:val="24"/>
              </w:rPr>
            </w:pPr>
            <w:r>
              <w:rPr>
                <w:sz w:val="24"/>
                <w:szCs w:val="24"/>
              </w:rPr>
              <w:t>Окружные избирательные комиссии</w:t>
            </w:r>
          </w:p>
          <w:p w:rsidR="00C130C7" w:rsidRDefault="00C130C7" w:rsidP="008544DC">
            <w:pPr>
              <w:widowControl w:val="0"/>
              <w:jc w:val="both"/>
              <w:rPr>
                <w:sz w:val="24"/>
                <w:szCs w:val="24"/>
              </w:rPr>
            </w:pPr>
          </w:p>
        </w:tc>
      </w:tr>
      <w:tr w:rsidR="00C130C7" w:rsidTr="00110995">
        <w:trPr>
          <w:cantSplit/>
          <w:trHeight w:val="1545"/>
        </w:trPr>
        <w:tc>
          <w:tcPr>
            <w:tcW w:w="850" w:type="dxa"/>
            <w:tcBorders>
              <w:top w:val="single" w:sz="4" w:space="0" w:color="auto"/>
              <w:left w:val="single" w:sz="4" w:space="0" w:color="auto"/>
              <w:bottom w:val="single" w:sz="4" w:space="0" w:color="auto"/>
              <w:right w:val="single" w:sz="4" w:space="0" w:color="auto"/>
            </w:tcBorders>
          </w:tcPr>
          <w:p w:rsidR="00C130C7" w:rsidRPr="00E02BC6" w:rsidRDefault="00EA3671" w:rsidP="007A22C6">
            <w:pPr>
              <w:pStyle w:val="BlockText"/>
              <w:tabs>
                <w:tab w:val="clear" w:pos="7380"/>
              </w:tabs>
              <w:ind w:left="0" w:right="0"/>
              <w:jc w:val="center"/>
              <w:rPr>
                <w:b w:val="0"/>
                <w:sz w:val="24"/>
              </w:rPr>
            </w:pPr>
            <w:r>
              <w:rPr>
                <w:b w:val="0"/>
                <w:sz w:val="24"/>
              </w:rPr>
              <w:t>153</w:t>
            </w:r>
          </w:p>
        </w:tc>
        <w:tc>
          <w:tcPr>
            <w:tcW w:w="3261" w:type="dxa"/>
            <w:gridSpan w:val="2"/>
            <w:tcBorders>
              <w:top w:val="single" w:sz="4" w:space="0" w:color="auto"/>
              <w:left w:val="single" w:sz="4" w:space="0" w:color="auto"/>
              <w:bottom w:val="single" w:sz="4" w:space="0" w:color="auto"/>
              <w:right w:val="single" w:sz="4" w:space="0" w:color="auto"/>
            </w:tcBorders>
          </w:tcPr>
          <w:p w:rsidR="00C130C7" w:rsidRPr="00C130C7" w:rsidRDefault="00C130C7" w:rsidP="00C130C7">
            <w:pPr>
              <w:widowControl w:val="0"/>
              <w:jc w:val="both"/>
              <w:rPr>
                <w:sz w:val="24"/>
                <w:szCs w:val="24"/>
              </w:rPr>
            </w:pPr>
            <w:r w:rsidRPr="00C130C7">
              <w:rPr>
                <w:sz w:val="24"/>
                <w:szCs w:val="24"/>
              </w:rPr>
              <w:t>Определение результатов выборов по единому краевому избирательному округу</w:t>
            </w:r>
          </w:p>
          <w:p w:rsidR="00C130C7" w:rsidRDefault="00C130C7" w:rsidP="00C130C7">
            <w:pPr>
              <w:widowControl w:val="0"/>
              <w:jc w:val="both"/>
              <w:rPr>
                <w:sz w:val="24"/>
                <w:szCs w:val="24"/>
              </w:rPr>
            </w:pPr>
            <w:r>
              <w:rPr>
                <w:sz w:val="24"/>
                <w:szCs w:val="24"/>
              </w:rPr>
              <w:t>(ч. 1 ст. 65 Закона)</w:t>
            </w:r>
          </w:p>
        </w:tc>
        <w:tc>
          <w:tcPr>
            <w:tcW w:w="3119" w:type="dxa"/>
            <w:tcBorders>
              <w:top w:val="single" w:sz="4" w:space="0" w:color="auto"/>
              <w:left w:val="single" w:sz="4" w:space="0" w:color="auto"/>
              <w:bottom w:val="single" w:sz="4" w:space="0" w:color="auto"/>
              <w:right w:val="single" w:sz="4" w:space="0" w:color="auto"/>
            </w:tcBorders>
          </w:tcPr>
          <w:p w:rsidR="00C130C7" w:rsidRPr="00C130C7" w:rsidRDefault="00C130C7" w:rsidP="00C130C7">
            <w:pPr>
              <w:widowControl w:val="0"/>
              <w:jc w:val="both"/>
              <w:rPr>
                <w:sz w:val="24"/>
                <w:szCs w:val="24"/>
              </w:rPr>
            </w:pPr>
            <w:r w:rsidRPr="00C130C7">
              <w:rPr>
                <w:sz w:val="24"/>
                <w:szCs w:val="24"/>
              </w:rPr>
              <w:t>Не позднее 21 сентября 2023 года</w:t>
            </w:r>
          </w:p>
          <w:p w:rsidR="00C130C7" w:rsidRDefault="00C130C7" w:rsidP="00C130C7">
            <w:pPr>
              <w:widowControl w:val="0"/>
              <w:jc w:val="both"/>
              <w:rPr>
                <w:sz w:val="24"/>
                <w:szCs w:val="24"/>
              </w:rPr>
            </w:pPr>
          </w:p>
          <w:p w:rsidR="00C130C7" w:rsidRPr="00C130C7" w:rsidRDefault="00C130C7" w:rsidP="00C130C7">
            <w:pPr>
              <w:widowControl w:val="0"/>
              <w:jc w:val="both"/>
              <w:rPr>
                <w:sz w:val="24"/>
                <w:szCs w:val="24"/>
              </w:rPr>
            </w:pPr>
            <w:r w:rsidRPr="00C130C7">
              <w:rPr>
                <w:sz w:val="24"/>
                <w:szCs w:val="24"/>
              </w:rPr>
              <w:t>(не позднее чем через 10 дней после дня голосования)</w:t>
            </w:r>
          </w:p>
        </w:tc>
        <w:tc>
          <w:tcPr>
            <w:tcW w:w="3970" w:type="dxa"/>
            <w:gridSpan w:val="2"/>
            <w:tcBorders>
              <w:top w:val="single" w:sz="4" w:space="0" w:color="auto"/>
              <w:left w:val="single" w:sz="4" w:space="0" w:color="auto"/>
              <w:bottom w:val="single" w:sz="4" w:space="0" w:color="auto"/>
              <w:right w:val="single" w:sz="4" w:space="0" w:color="auto"/>
            </w:tcBorders>
          </w:tcPr>
          <w:p w:rsidR="00C130C7" w:rsidRDefault="00C130C7" w:rsidP="008544DC">
            <w:pPr>
              <w:widowControl w:val="0"/>
              <w:jc w:val="both"/>
              <w:rPr>
                <w:sz w:val="24"/>
                <w:szCs w:val="24"/>
              </w:rPr>
            </w:pPr>
            <w:r>
              <w:rPr>
                <w:sz w:val="24"/>
                <w:szCs w:val="24"/>
              </w:rPr>
              <w:t>Избирательная комиссия Забайкальского края</w:t>
            </w:r>
          </w:p>
        </w:tc>
      </w:tr>
      <w:tr w:rsidR="005A5F41" w:rsidTr="00110995">
        <w:trPr>
          <w:cantSplit/>
          <w:trHeight w:val="4635"/>
        </w:trPr>
        <w:tc>
          <w:tcPr>
            <w:tcW w:w="850" w:type="dxa"/>
            <w:tcBorders>
              <w:top w:val="single" w:sz="4" w:space="0" w:color="auto"/>
              <w:left w:val="single" w:sz="4" w:space="0" w:color="auto"/>
              <w:bottom w:val="single" w:sz="4" w:space="0" w:color="auto"/>
              <w:right w:val="single" w:sz="4" w:space="0" w:color="auto"/>
            </w:tcBorders>
          </w:tcPr>
          <w:p w:rsidR="005A5F41" w:rsidRPr="00E02BC6" w:rsidRDefault="00EA3671" w:rsidP="007A22C6">
            <w:pPr>
              <w:pStyle w:val="BlockText"/>
              <w:tabs>
                <w:tab w:val="clear" w:pos="7380"/>
              </w:tabs>
              <w:ind w:left="0" w:right="0"/>
              <w:jc w:val="center"/>
              <w:rPr>
                <w:b w:val="0"/>
                <w:sz w:val="24"/>
              </w:rPr>
            </w:pPr>
            <w:r>
              <w:rPr>
                <w:b w:val="0"/>
                <w:sz w:val="24"/>
              </w:rPr>
              <w:t>154</w:t>
            </w:r>
          </w:p>
        </w:tc>
        <w:tc>
          <w:tcPr>
            <w:tcW w:w="3261" w:type="dxa"/>
            <w:gridSpan w:val="2"/>
            <w:tcBorders>
              <w:top w:val="single" w:sz="4" w:space="0" w:color="auto"/>
              <w:left w:val="single" w:sz="4" w:space="0" w:color="auto"/>
              <w:bottom w:val="single" w:sz="4" w:space="0" w:color="auto"/>
              <w:right w:val="single" w:sz="4" w:space="0" w:color="auto"/>
            </w:tcBorders>
          </w:tcPr>
          <w:p w:rsidR="005A5F41" w:rsidRDefault="005A5F41" w:rsidP="005A5F41">
            <w:pPr>
              <w:widowControl w:val="0"/>
              <w:jc w:val="both"/>
              <w:rPr>
                <w:sz w:val="24"/>
                <w:szCs w:val="24"/>
              </w:rPr>
            </w:pPr>
            <w:r>
              <w:rPr>
                <w:sz w:val="24"/>
                <w:szCs w:val="24"/>
              </w:rPr>
              <w:t xml:space="preserve">Выдача заверенных копий протокола </w:t>
            </w:r>
            <w:r w:rsidRPr="005A5F41">
              <w:rPr>
                <w:sz w:val="24"/>
                <w:szCs w:val="24"/>
              </w:rPr>
              <w:t xml:space="preserve">Избирательной комиссии Забайкальского края о результатах выборов  по единому краевому избирательному округу и сводной таблицы, членам Избирательной комиссии Забайкальского края, иным лицам, указанным в </w:t>
            </w:r>
            <w:hyperlink w:anchor="sub_143" w:history="1">
              <w:r w:rsidRPr="005A5F41">
                <w:rPr>
                  <w:rStyle w:val="a3"/>
                  <w:sz w:val="24"/>
                  <w:szCs w:val="24"/>
                </w:rPr>
                <w:t>части 3 статьи 14</w:t>
              </w:r>
            </w:hyperlink>
            <w:r w:rsidRPr="005A5F41">
              <w:rPr>
                <w:sz w:val="24"/>
                <w:szCs w:val="24"/>
              </w:rPr>
              <w:t xml:space="preserve">  Закона края и присутствовавшим при определении результатов выборов, а также представителям средств массовой информации</w:t>
            </w:r>
            <w:r>
              <w:rPr>
                <w:sz w:val="24"/>
                <w:szCs w:val="24"/>
              </w:rPr>
              <w:t xml:space="preserve"> </w:t>
            </w:r>
          </w:p>
          <w:p w:rsidR="005A5F41" w:rsidRDefault="005A5F41" w:rsidP="005A5F41">
            <w:pPr>
              <w:widowControl w:val="0"/>
              <w:jc w:val="both"/>
              <w:rPr>
                <w:sz w:val="24"/>
                <w:szCs w:val="24"/>
              </w:rPr>
            </w:pPr>
            <w:r>
              <w:rPr>
                <w:sz w:val="24"/>
                <w:szCs w:val="24"/>
              </w:rPr>
              <w:t>(ч. 16 ст. 65 Закона)</w:t>
            </w:r>
          </w:p>
        </w:tc>
        <w:tc>
          <w:tcPr>
            <w:tcW w:w="3119" w:type="dxa"/>
            <w:tcBorders>
              <w:top w:val="single" w:sz="4" w:space="0" w:color="auto"/>
              <w:left w:val="single" w:sz="4" w:space="0" w:color="auto"/>
              <w:bottom w:val="single" w:sz="4" w:space="0" w:color="auto"/>
              <w:right w:val="single" w:sz="4" w:space="0" w:color="auto"/>
            </w:tcBorders>
          </w:tcPr>
          <w:p w:rsidR="005A5F41" w:rsidRDefault="005A5F41" w:rsidP="005A5F41">
            <w:pPr>
              <w:widowControl w:val="0"/>
              <w:jc w:val="both"/>
              <w:rPr>
                <w:sz w:val="24"/>
                <w:szCs w:val="24"/>
              </w:rPr>
            </w:pPr>
            <w:r>
              <w:rPr>
                <w:sz w:val="24"/>
                <w:szCs w:val="24"/>
              </w:rPr>
              <w:t>После подписания протокола Избирательной комиссии Забайкальского края</w:t>
            </w:r>
          </w:p>
        </w:tc>
        <w:tc>
          <w:tcPr>
            <w:tcW w:w="3970" w:type="dxa"/>
            <w:gridSpan w:val="2"/>
            <w:tcBorders>
              <w:top w:val="single" w:sz="4" w:space="0" w:color="auto"/>
              <w:left w:val="single" w:sz="4" w:space="0" w:color="auto"/>
              <w:bottom w:val="single" w:sz="4" w:space="0" w:color="auto"/>
              <w:right w:val="single" w:sz="4" w:space="0" w:color="auto"/>
            </w:tcBorders>
          </w:tcPr>
          <w:p w:rsidR="005A5F41" w:rsidRDefault="005A5F41" w:rsidP="008544DC">
            <w:pPr>
              <w:autoSpaceDE w:val="0"/>
              <w:autoSpaceDN w:val="0"/>
              <w:adjustRightInd w:val="0"/>
              <w:ind w:right="34"/>
              <w:rPr>
                <w:sz w:val="24"/>
                <w:szCs w:val="24"/>
              </w:rPr>
            </w:pPr>
            <w:r>
              <w:rPr>
                <w:sz w:val="24"/>
                <w:szCs w:val="24"/>
              </w:rPr>
              <w:t>Избирательная комиссия Забайкальского края</w:t>
            </w:r>
          </w:p>
          <w:p w:rsidR="005A5F41" w:rsidRDefault="005A5F41" w:rsidP="008544DC">
            <w:pPr>
              <w:widowControl w:val="0"/>
              <w:jc w:val="both"/>
              <w:rPr>
                <w:sz w:val="24"/>
                <w:szCs w:val="24"/>
              </w:rPr>
            </w:pPr>
          </w:p>
        </w:tc>
      </w:tr>
      <w:tr w:rsidR="005A5F41" w:rsidTr="00110995">
        <w:trPr>
          <w:cantSplit/>
          <w:trHeight w:val="795"/>
        </w:trPr>
        <w:tc>
          <w:tcPr>
            <w:tcW w:w="850" w:type="dxa"/>
            <w:tcBorders>
              <w:top w:val="single" w:sz="4" w:space="0" w:color="auto"/>
              <w:left w:val="single" w:sz="4" w:space="0" w:color="auto"/>
              <w:bottom w:val="single" w:sz="4" w:space="0" w:color="auto"/>
              <w:right w:val="single" w:sz="4" w:space="0" w:color="auto"/>
            </w:tcBorders>
          </w:tcPr>
          <w:p w:rsidR="005A5F41" w:rsidRPr="00E02BC6" w:rsidRDefault="00EA3671" w:rsidP="007A22C6">
            <w:pPr>
              <w:pStyle w:val="BlockText"/>
              <w:tabs>
                <w:tab w:val="clear" w:pos="7380"/>
              </w:tabs>
              <w:ind w:left="0" w:right="0"/>
              <w:jc w:val="center"/>
              <w:rPr>
                <w:b w:val="0"/>
                <w:sz w:val="24"/>
              </w:rPr>
            </w:pPr>
            <w:r>
              <w:rPr>
                <w:b w:val="0"/>
                <w:sz w:val="24"/>
              </w:rPr>
              <w:t>155</w:t>
            </w:r>
          </w:p>
        </w:tc>
        <w:tc>
          <w:tcPr>
            <w:tcW w:w="3261" w:type="dxa"/>
            <w:gridSpan w:val="2"/>
            <w:tcBorders>
              <w:top w:val="single" w:sz="4" w:space="0" w:color="auto"/>
              <w:left w:val="single" w:sz="4" w:space="0" w:color="auto"/>
              <w:bottom w:val="single" w:sz="4" w:space="0" w:color="auto"/>
              <w:right w:val="single" w:sz="4" w:space="0" w:color="auto"/>
            </w:tcBorders>
          </w:tcPr>
          <w:p w:rsidR="005A5F41" w:rsidRPr="005A5F41" w:rsidRDefault="005A5F41" w:rsidP="005A5F41">
            <w:pPr>
              <w:widowControl w:val="0"/>
              <w:jc w:val="both"/>
              <w:rPr>
                <w:sz w:val="24"/>
                <w:szCs w:val="24"/>
              </w:rPr>
            </w:pPr>
            <w:r w:rsidRPr="005A5F41">
              <w:rPr>
                <w:sz w:val="24"/>
                <w:szCs w:val="24"/>
              </w:rPr>
              <w:t>Установление общих результаты выборов</w:t>
            </w:r>
          </w:p>
          <w:p w:rsidR="005A5F41" w:rsidRDefault="005A5F41" w:rsidP="005A5F41">
            <w:pPr>
              <w:widowControl w:val="0"/>
              <w:jc w:val="both"/>
              <w:rPr>
                <w:sz w:val="24"/>
                <w:szCs w:val="24"/>
              </w:rPr>
            </w:pPr>
            <w:r>
              <w:rPr>
                <w:sz w:val="24"/>
                <w:szCs w:val="24"/>
              </w:rPr>
              <w:t>(ч. 19 ст. 65 Закона)</w:t>
            </w:r>
          </w:p>
        </w:tc>
        <w:tc>
          <w:tcPr>
            <w:tcW w:w="3119" w:type="dxa"/>
            <w:tcBorders>
              <w:top w:val="single" w:sz="4" w:space="0" w:color="auto"/>
              <w:left w:val="single" w:sz="4" w:space="0" w:color="auto"/>
              <w:bottom w:val="single" w:sz="4" w:space="0" w:color="auto"/>
              <w:right w:val="single" w:sz="4" w:space="0" w:color="auto"/>
            </w:tcBorders>
          </w:tcPr>
          <w:p w:rsidR="005A5F41" w:rsidRPr="005A5F41" w:rsidRDefault="005A5F41" w:rsidP="005A5F41">
            <w:pPr>
              <w:widowControl w:val="0"/>
              <w:jc w:val="both"/>
              <w:rPr>
                <w:sz w:val="24"/>
                <w:szCs w:val="24"/>
              </w:rPr>
            </w:pPr>
            <w:r w:rsidRPr="005A5F41">
              <w:rPr>
                <w:sz w:val="24"/>
                <w:szCs w:val="24"/>
              </w:rPr>
              <w:t>Не позднее чем через две недели после дня голосования</w:t>
            </w:r>
          </w:p>
        </w:tc>
        <w:tc>
          <w:tcPr>
            <w:tcW w:w="3970" w:type="dxa"/>
            <w:gridSpan w:val="2"/>
            <w:tcBorders>
              <w:top w:val="single" w:sz="4" w:space="0" w:color="auto"/>
              <w:left w:val="single" w:sz="4" w:space="0" w:color="auto"/>
              <w:bottom w:val="single" w:sz="4" w:space="0" w:color="auto"/>
              <w:right w:val="single" w:sz="4" w:space="0" w:color="auto"/>
            </w:tcBorders>
          </w:tcPr>
          <w:p w:rsidR="005A5F41" w:rsidRDefault="005A5F41" w:rsidP="005A5F41">
            <w:pPr>
              <w:autoSpaceDE w:val="0"/>
              <w:autoSpaceDN w:val="0"/>
              <w:adjustRightInd w:val="0"/>
              <w:ind w:right="34"/>
              <w:rPr>
                <w:sz w:val="24"/>
                <w:szCs w:val="24"/>
              </w:rPr>
            </w:pPr>
            <w:r>
              <w:rPr>
                <w:sz w:val="24"/>
                <w:szCs w:val="24"/>
              </w:rPr>
              <w:t>Избирательная комиссия Забайкальского края</w:t>
            </w:r>
          </w:p>
          <w:p w:rsidR="005A5F41" w:rsidRDefault="005A5F41" w:rsidP="008544DC">
            <w:pPr>
              <w:widowControl w:val="0"/>
              <w:jc w:val="both"/>
              <w:rPr>
                <w:sz w:val="24"/>
                <w:szCs w:val="24"/>
              </w:rPr>
            </w:pPr>
          </w:p>
        </w:tc>
      </w:tr>
      <w:tr w:rsidR="005A5F41" w:rsidTr="00110995">
        <w:trPr>
          <w:cantSplit/>
          <w:trHeight w:val="1545"/>
        </w:trPr>
        <w:tc>
          <w:tcPr>
            <w:tcW w:w="850" w:type="dxa"/>
            <w:tcBorders>
              <w:top w:val="single" w:sz="4" w:space="0" w:color="auto"/>
              <w:left w:val="single" w:sz="4" w:space="0" w:color="auto"/>
              <w:bottom w:val="single" w:sz="4" w:space="0" w:color="auto"/>
              <w:right w:val="single" w:sz="4" w:space="0" w:color="auto"/>
            </w:tcBorders>
          </w:tcPr>
          <w:p w:rsidR="005A5F41" w:rsidRPr="00E02BC6" w:rsidRDefault="00EA3671" w:rsidP="007A22C6">
            <w:pPr>
              <w:pStyle w:val="BlockText"/>
              <w:tabs>
                <w:tab w:val="clear" w:pos="7380"/>
              </w:tabs>
              <w:ind w:left="0" w:right="0"/>
              <w:jc w:val="center"/>
              <w:rPr>
                <w:b w:val="0"/>
                <w:sz w:val="24"/>
              </w:rPr>
            </w:pPr>
            <w:r>
              <w:rPr>
                <w:b w:val="0"/>
                <w:sz w:val="24"/>
              </w:rPr>
              <w:t>156</w:t>
            </w:r>
          </w:p>
        </w:tc>
        <w:tc>
          <w:tcPr>
            <w:tcW w:w="3261" w:type="dxa"/>
            <w:gridSpan w:val="2"/>
            <w:tcBorders>
              <w:top w:val="single" w:sz="4" w:space="0" w:color="auto"/>
              <w:left w:val="single" w:sz="4" w:space="0" w:color="auto"/>
              <w:bottom w:val="single" w:sz="4" w:space="0" w:color="auto"/>
              <w:right w:val="single" w:sz="4" w:space="0" w:color="auto"/>
            </w:tcBorders>
          </w:tcPr>
          <w:p w:rsidR="005A5F41" w:rsidRPr="005A5F41" w:rsidRDefault="005A5F41" w:rsidP="005A5F41">
            <w:pPr>
              <w:widowControl w:val="0"/>
              <w:jc w:val="both"/>
              <w:rPr>
                <w:sz w:val="24"/>
                <w:szCs w:val="24"/>
              </w:rPr>
            </w:pPr>
            <w:r w:rsidRPr="005A5F41">
              <w:rPr>
                <w:sz w:val="24"/>
                <w:szCs w:val="24"/>
              </w:rPr>
              <w:t>Направление предварительных данных о результатах выборов редакциям средств массовой информации</w:t>
            </w:r>
          </w:p>
          <w:p w:rsidR="009478E3" w:rsidRPr="005A5F41" w:rsidRDefault="005A5F41" w:rsidP="005A5F41">
            <w:pPr>
              <w:widowControl w:val="0"/>
              <w:jc w:val="both"/>
              <w:rPr>
                <w:sz w:val="24"/>
                <w:szCs w:val="24"/>
              </w:rPr>
            </w:pPr>
            <w:r w:rsidRPr="005A5F41">
              <w:rPr>
                <w:sz w:val="24"/>
                <w:szCs w:val="24"/>
              </w:rPr>
              <w:t>(ч. 2 ст. 69 Закона)</w:t>
            </w:r>
          </w:p>
        </w:tc>
        <w:tc>
          <w:tcPr>
            <w:tcW w:w="3119" w:type="dxa"/>
            <w:tcBorders>
              <w:top w:val="single" w:sz="4" w:space="0" w:color="auto"/>
              <w:left w:val="single" w:sz="4" w:space="0" w:color="auto"/>
              <w:bottom w:val="single" w:sz="4" w:space="0" w:color="auto"/>
              <w:right w:val="single" w:sz="4" w:space="0" w:color="auto"/>
            </w:tcBorders>
          </w:tcPr>
          <w:p w:rsidR="005A5F41" w:rsidRPr="005A5F41" w:rsidRDefault="005A5F41" w:rsidP="005A5F41">
            <w:pPr>
              <w:widowControl w:val="0"/>
              <w:jc w:val="both"/>
              <w:rPr>
                <w:sz w:val="24"/>
                <w:szCs w:val="24"/>
              </w:rPr>
            </w:pPr>
            <w:r w:rsidRPr="005A5F41">
              <w:rPr>
                <w:sz w:val="24"/>
                <w:szCs w:val="24"/>
              </w:rPr>
              <w:t>В течение одних суток после определения результатов выборов</w:t>
            </w:r>
          </w:p>
        </w:tc>
        <w:tc>
          <w:tcPr>
            <w:tcW w:w="3970" w:type="dxa"/>
            <w:gridSpan w:val="2"/>
            <w:tcBorders>
              <w:top w:val="single" w:sz="4" w:space="0" w:color="auto"/>
              <w:left w:val="single" w:sz="4" w:space="0" w:color="auto"/>
              <w:bottom w:val="single" w:sz="4" w:space="0" w:color="auto"/>
              <w:right w:val="single" w:sz="4" w:space="0" w:color="auto"/>
            </w:tcBorders>
          </w:tcPr>
          <w:p w:rsidR="005A5F41" w:rsidRPr="005A5F41" w:rsidRDefault="005A5F41" w:rsidP="008544DC">
            <w:pPr>
              <w:widowControl w:val="0"/>
              <w:jc w:val="both"/>
              <w:rPr>
                <w:sz w:val="24"/>
                <w:szCs w:val="24"/>
              </w:rPr>
            </w:pPr>
            <w:r w:rsidRPr="005A5F41">
              <w:rPr>
                <w:sz w:val="24"/>
                <w:szCs w:val="24"/>
              </w:rPr>
              <w:t xml:space="preserve">Окружные избирательные комиссии, Избирательная комиссия Забайкальского края </w:t>
            </w:r>
          </w:p>
        </w:tc>
      </w:tr>
      <w:tr w:rsidR="009478E3" w:rsidTr="00110995">
        <w:trPr>
          <w:cantSplit/>
          <w:trHeight w:val="3180"/>
        </w:trPr>
        <w:tc>
          <w:tcPr>
            <w:tcW w:w="850" w:type="dxa"/>
            <w:tcBorders>
              <w:top w:val="single" w:sz="4" w:space="0" w:color="auto"/>
              <w:left w:val="single" w:sz="4" w:space="0" w:color="auto"/>
              <w:bottom w:val="single" w:sz="4" w:space="0" w:color="auto"/>
              <w:right w:val="single" w:sz="4" w:space="0" w:color="auto"/>
            </w:tcBorders>
          </w:tcPr>
          <w:p w:rsidR="009478E3" w:rsidRPr="00E02BC6" w:rsidRDefault="00EA3671" w:rsidP="007A22C6">
            <w:pPr>
              <w:pStyle w:val="BlockText"/>
              <w:tabs>
                <w:tab w:val="clear" w:pos="7380"/>
              </w:tabs>
              <w:ind w:left="0" w:right="0"/>
              <w:jc w:val="center"/>
              <w:rPr>
                <w:b w:val="0"/>
                <w:sz w:val="24"/>
              </w:rPr>
            </w:pPr>
            <w:r>
              <w:rPr>
                <w:b w:val="0"/>
                <w:sz w:val="24"/>
              </w:rPr>
              <w:t>157</w:t>
            </w:r>
          </w:p>
        </w:tc>
        <w:tc>
          <w:tcPr>
            <w:tcW w:w="3261" w:type="dxa"/>
            <w:gridSpan w:val="2"/>
            <w:tcBorders>
              <w:top w:val="single" w:sz="4" w:space="0" w:color="auto"/>
              <w:left w:val="single" w:sz="4" w:space="0" w:color="auto"/>
              <w:bottom w:val="single" w:sz="4" w:space="0" w:color="auto"/>
              <w:right w:val="single" w:sz="4" w:space="0" w:color="auto"/>
            </w:tcBorders>
          </w:tcPr>
          <w:p w:rsidR="009478E3" w:rsidRPr="009478E3" w:rsidRDefault="009478E3" w:rsidP="005A5F41">
            <w:pPr>
              <w:widowControl w:val="0"/>
              <w:jc w:val="both"/>
              <w:rPr>
                <w:sz w:val="24"/>
                <w:szCs w:val="24"/>
              </w:rPr>
            </w:pPr>
            <w:r w:rsidRPr="009478E3">
              <w:rPr>
                <w:sz w:val="24"/>
                <w:szCs w:val="24"/>
              </w:rPr>
              <w:t>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краевом государственном периодическом печатном издании</w:t>
            </w:r>
          </w:p>
          <w:p w:rsidR="009478E3" w:rsidRPr="009478E3" w:rsidRDefault="009478E3" w:rsidP="005A5F41">
            <w:pPr>
              <w:widowControl w:val="0"/>
              <w:jc w:val="both"/>
              <w:rPr>
                <w:sz w:val="24"/>
                <w:szCs w:val="24"/>
              </w:rPr>
            </w:pPr>
            <w:r w:rsidRPr="009478E3">
              <w:rPr>
                <w:sz w:val="24"/>
                <w:szCs w:val="24"/>
              </w:rPr>
              <w:t>(ч. 3 ст. 69 Закона)</w:t>
            </w:r>
          </w:p>
        </w:tc>
        <w:tc>
          <w:tcPr>
            <w:tcW w:w="3119" w:type="dxa"/>
            <w:tcBorders>
              <w:top w:val="single" w:sz="4" w:space="0" w:color="auto"/>
              <w:left w:val="single" w:sz="4" w:space="0" w:color="auto"/>
              <w:bottom w:val="single" w:sz="4" w:space="0" w:color="auto"/>
              <w:right w:val="single" w:sz="4" w:space="0" w:color="auto"/>
            </w:tcBorders>
          </w:tcPr>
          <w:p w:rsidR="009478E3" w:rsidRPr="009478E3" w:rsidRDefault="009478E3" w:rsidP="005A5F41">
            <w:pPr>
              <w:widowControl w:val="0"/>
              <w:jc w:val="both"/>
              <w:rPr>
                <w:sz w:val="24"/>
                <w:szCs w:val="24"/>
              </w:rPr>
            </w:pPr>
            <w:r w:rsidRPr="009478E3">
              <w:rPr>
                <w:sz w:val="24"/>
                <w:szCs w:val="24"/>
              </w:rPr>
              <w:t>Не позднее чем через две недели со дня голосования</w:t>
            </w:r>
          </w:p>
        </w:tc>
        <w:tc>
          <w:tcPr>
            <w:tcW w:w="3970" w:type="dxa"/>
            <w:gridSpan w:val="2"/>
            <w:tcBorders>
              <w:top w:val="single" w:sz="4" w:space="0" w:color="auto"/>
              <w:left w:val="single" w:sz="4" w:space="0" w:color="auto"/>
              <w:bottom w:val="single" w:sz="4" w:space="0" w:color="auto"/>
              <w:right w:val="single" w:sz="4" w:space="0" w:color="auto"/>
            </w:tcBorders>
          </w:tcPr>
          <w:p w:rsidR="009478E3" w:rsidRPr="009478E3" w:rsidRDefault="009478E3" w:rsidP="008544DC">
            <w:pPr>
              <w:widowControl w:val="0"/>
              <w:jc w:val="both"/>
              <w:rPr>
                <w:sz w:val="24"/>
                <w:szCs w:val="24"/>
              </w:rPr>
            </w:pPr>
            <w:r w:rsidRPr="009478E3">
              <w:rPr>
                <w:sz w:val="24"/>
                <w:szCs w:val="24"/>
              </w:rPr>
              <w:t>Окружная избирательная комиссия</w:t>
            </w:r>
          </w:p>
        </w:tc>
      </w:tr>
      <w:tr w:rsidR="009478E3" w:rsidTr="00110995">
        <w:trPr>
          <w:cantSplit/>
          <w:trHeight w:val="2445"/>
        </w:trPr>
        <w:tc>
          <w:tcPr>
            <w:tcW w:w="850" w:type="dxa"/>
            <w:tcBorders>
              <w:top w:val="single" w:sz="4" w:space="0" w:color="auto"/>
              <w:left w:val="single" w:sz="4" w:space="0" w:color="auto"/>
              <w:bottom w:val="single" w:sz="4" w:space="0" w:color="auto"/>
              <w:right w:val="single" w:sz="4" w:space="0" w:color="auto"/>
            </w:tcBorders>
          </w:tcPr>
          <w:p w:rsidR="009478E3" w:rsidRPr="00E02BC6" w:rsidRDefault="00EA3671" w:rsidP="007A22C6">
            <w:pPr>
              <w:pStyle w:val="BlockText"/>
              <w:tabs>
                <w:tab w:val="clear" w:pos="7380"/>
              </w:tabs>
              <w:ind w:left="0" w:right="0"/>
              <w:jc w:val="center"/>
              <w:rPr>
                <w:b w:val="0"/>
                <w:sz w:val="24"/>
              </w:rPr>
            </w:pPr>
            <w:r>
              <w:rPr>
                <w:b w:val="0"/>
                <w:sz w:val="24"/>
              </w:rPr>
              <w:t>158</w:t>
            </w:r>
          </w:p>
        </w:tc>
        <w:tc>
          <w:tcPr>
            <w:tcW w:w="3261" w:type="dxa"/>
            <w:gridSpan w:val="2"/>
            <w:tcBorders>
              <w:top w:val="single" w:sz="4" w:space="0" w:color="auto"/>
              <w:left w:val="single" w:sz="4" w:space="0" w:color="auto"/>
              <w:bottom w:val="single" w:sz="4" w:space="0" w:color="auto"/>
              <w:right w:val="single" w:sz="4" w:space="0" w:color="auto"/>
            </w:tcBorders>
          </w:tcPr>
          <w:p w:rsidR="009478E3" w:rsidRPr="009478E3" w:rsidRDefault="009478E3" w:rsidP="005A5F41">
            <w:pPr>
              <w:widowControl w:val="0"/>
              <w:jc w:val="both"/>
              <w:rPr>
                <w:sz w:val="24"/>
                <w:szCs w:val="24"/>
              </w:rPr>
            </w:pPr>
            <w:r w:rsidRPr="009478E3">
              <w:rPr>
                <w:sz w:val="24"/>
                <w:szCs w:val="24"/>
              </w:rPr>
              <w:t>Официальное опубликование общих результатов выборов депутатов Законодательного Собрания края, а также данных о числе голосов избирателей, полученных каждым зарегистрированным краевым списком кандидатов</w:t>
            </w:r>
          </w:p>
          <w:p w:rsidR="009478E3" w:rsidRPr="009478E3" w:rsidRDefault="009478E3" w:rsidP="005A5F41">
            <w:pPr>
              <w:widowControl w:val="0"/>
              <w:jc w:val="both"/>
              <w:rPr>
                <w:sz w:val="24"/>
                <w:szCs w:val="24"/>
              </w:rPr>
            </w:pPr>
            <w:r w:rsidRPr="009478E3">
              <w:rPr>
                <w:sz w:val="24"/>
                <w:szCs w:val="24"/>
              </w:rPr>
              <w:t>(ч. 4 ст. 69 Закона)</w:t>
            </w:r>
          </w:p>
        </w:tc>
        <w:tc>
          <w:tcPr>
            <w:tcW w:w="3119" w:type="dxa"/>
            <w:tcBorders>
              <w:top w:val="single" w:sz="4" w:space="0" w:color="auto"/>
              <w:left w:val="single" w:sz="4" w:space="0" w:color="auto"/>
              <w:bottom w:val="single" w:sz="4" w:space="0" w:color="auto"/>
              <w:right w:val="single" w:sz="4" w:space="0" w:color="auto"/>
            </w:tcBorders>
          </w:tcPr>
          <w:p w:rsidR="009478E3" w:rsidRPr="009478E3" w:rsidRDefault="009478E3" w:rsidP="005A5F41">
            <w:pPr>
              <w:widowControl w:val="0"/>
              <w:jc w:val="both"/>
              <w:rPr>
                <w:sz w:val="24"/>
                <w:szCs w:val="24"/>
              </w:rPr>
            </w:pPr>
            <w:r w:rsidRPr="009478E3">
              <w:rPr>
                <w:sz w:val="24"/>
                <w:szCs w:val="24"/>
              </w:rPr>
              <w:t>В течение трех недель со дня голосования</w:t>
            </w:r>
          </w:p>
        </w:tc>
        <w:tc>
          <w:tcPr>
            <w:tcW w:w="3970" w:type="dxa"/>
            <w:gridSpan w:val="2"/>
            <w:tcBorders>
              <w:top w:val="single" w:sz="4" w:space="0" w:color="auto"/>
              <w:left w:val="single" w:sz="4" w:space="0" w:color="auto"/>
              <w:bottom w:val="single" w:sz="4" w:space="0" w:color="auto"/>
              <w:right w:val="single" w:sz="4" w:space="0" w:color="auto"/>
            </w:tcBorders>
          </w:tcPr>
          <w:p w:rsidR="009478E3" w:rsidRPr="009478E3" w:rsidRDefault="009478E3" w:rsidP="008544DC">
            <w:pPr>
              <w:widowControl w:val="0"/>
              <w:jc w:val="both"/>
              <w:rPr>
                <w:sz w:val="24"/>
                <w:szCs w:val="24"/>
              </w:rPr>
            </w:pPr>
            <w:r w:rsidRPr="005A5F41">
              <w:rPr>
                <w:sz w:val="24"/>
                <w:szCs w:val="24"/>
              </w:rPr>
              <w:t>Избирательная комиссия Забайкальского края</w:t>
            </w:r>
          </w:p>
        </w:tc>
      </w:tr>
      <w:tr w:rsidR="009478E3" w:rsidTr="00110995">
        <w:trPr>
          <w:cantSplit/>
          <w:trHeight w:val="1830"/>
        </w:trPr>
        <w:tc>
          <w:tcPr>
            <w:tcW w:w="850" w:type="dxa"/>
            <w:tcBorders>
              <w:top w:val="single" w:sz="4" w:space="0" w:color="auto"/>
              <w:left w:val="single" w:sz="4" w:space="0" w:color="auto"/>
              <w:bottom w:val="single" w:sz="4" w:space="0" w:color="auto"/>
              <w:right w:val="single" w:sz="4" w:space="0" w:color="auto"/>
            </w:tcBorders>
          </w:tcPr>
          <w:p w:rsidR="009478E3" w:rsidRPr="00E02BC6" w:rsidRDefault="00EA3671" w:rsidP="007A22C6">
            <w:pPr>
              <w:pStyle w:val="BlockText"/>
              <w:tabs>
                <w:tab w:val="clear" w:pos="7380"/>
              </w:tabs>
              <w:ind w:left="0" w:right="0"/>
              <w:jc w:val="center"/>
              <w:rPr>
                <w:b w:val="0"/>
                <w:sz w:val="24"/>
              </w:rPr>
            </w:pPr>
            <w:r>
              <w:rPr>
                <w:b w:val="0"/>
                <w:sz w:val="24"/>
              </w:rPr>
              <w:t>159</w:t>
            </w:r>
          </w:p>
        </w:tc>
        <w:tc>
          <w:tcPr>
            <w:tcW w:w="3261" w:type="dxa"/>
            <w:gridSpan w:val="2"/>
            <w:tcBorders>
              <w:top w:val="single" w:sz="4" w:space="0" w:color="auto"/>
              <w:left w:val="single" w:sz="4" w:space="0" w:color="auto"/>
              <w:bottom w:val="single" w:sz="4" w:space="0" w:color="auto"/>
              <w:right w:val="single" w:sz="4" w:space="0" w:color="auto"/>
            </w:tcBorders>
          </w:tcPr>
          <w:p w:rsidR="009478E3" w:rsidRPr="009478E3" w:rsidRDefault="009478E3" w:rsidP="005A5F41">
            <w:pPr>
              <w:widowControl w:val="0"/>
              <w:jc w:val="both"/>
              <w:rPr>
                <w:sz w:val="24"/>
                <w:szCs w:val="24"/>
              </w:rPr>
            </w:pPr>
            <w:r w:rsidRPr="009478E3">
              <w:rPr>
                <w:sz w:val="24"/>
                <w:szCs w:val="24"/>
              </w:rPr>
              <w:t>Официальное опубликование полных данных, содержащиеся в протоколах всех окружных избирательных комиссий, о результатах выборов</w:t>
            </w:r>
          </w:p>
          <w:p w:rsidR="009478E3" w:rsidRPr="009478E3" w:rsidRDefault="009478E3" w:rsidP="005A5F41">
            <w:pPr>
              <w:widowControl w:val="0"/>
              <w:jc w:val="both"/>
              <w:rPr>
                <w:sz w:val="24"/>
                <w:szCs w:val="24"/>
              </w:rPr>
            </w:pPr>
            <w:r w:rsidRPr="009478E3">
              <w:rPr>
                <w:sz w:val="24"/>
                <w:szCs w:val="24"/>
              </w:rPr>
              <w:t>(ч. 4 ст. 69 Закона)</w:t>
            </w:r>
          </w:p>
        </w:tc>
        <w:tc>
          <w:tcPr>
            <w:tcW w:w="3119" w:type="dxa"/>
            <w:tcBorders>
              <w:top w:val="single" w:sz="4" w:space="0" w:color="auto"/>
              <w:left w:val="single" w:sz="4" w:space="0" w:color="auto"/>
              <w:bottom w:val="single" w:sz="4" w:space="0" w:color="auto"/>
              <w:right w:val="single" w:sz="4" w:space="0" w:color="auto"/>
            </w:tcBorders>
          </w:tcPr>
          <w:p w:rsidR="009478E3" w:rsidRPr="009478E3" w:rsidRDefault="009478E3" w:rsidP="008544DC">
            <w:pPr>
              <w:widowControl w:val="0"/>
              <w:jc w:val="both"/>
              <w:rPr>
                <w:sz w:val="24"/>
                <w:szCs w:val="24"/>
              </w:rPr>
            </w:pPr>
            <w:r w:rsidRPr="009478E3">
              <w:rPr>
                <w:sz w:val="24"/>
                <w:szCs w:val="24"/>
              </w:rPr>
              <w:t>В течение трех недель со дня голосования</w:t>
            </w:r>
          </w:p>
        </w:tc>
        <w:tc>
          <w:tcPr>
            <w:tcW w:w="3970" w:type="dxa"/>
            <w:gridSpan w:val="2"/>
            <w:tcBorders>
              <w:top w:val="single" w:sz="4" w:space="0" w:color="auto"/>
              <w:left w:val="single" w:sz="4" w:space="0" w:color="auto"/>
              <w:bottom w:val="single" w:sz="4" w:space="0" w:color="auto"/>
              <w:right w:val="single" w:sz="4" w:space="0" w:color="auto"/>
            </w:tcBorders>
          </w:tcPr>
          <w:p w:rsidR="009478E3" w:rsidRPr="009478E3" w:rsidRDefault="009478E3" w:rsidP="008544DC">
            <w:pPr>
              <w:widowControl w:val="0"/>
              <w:jc w:val="both"/>
              <w:rPr>
                <w:sz w:val="24"/>
                <w:szCs w:val="24"/>
              </w:rPr>
            </w:pPr>
            <w:r w:rsidRPr="005A5F41">
              <w:rPr>
                <w:sz w:val="24"/>
                <w:szCs w:val="24"/>
              </w:rPr>
              <w:t>Избирательная комиссия Забайкальского края</w:t>
            </w:r>
          </w:p>
        </w:tc>
      </w:tr>
      <w:tr w:rsidR="009478E3" w:rsidTr="00110995">
        <w:trPr>
          <w:cantSplit/>
          <w:trHeight w:val="3735"/>
        </w:trPr>
        <w:tc>
          <w:tcPr>
            <w:tcW w:w="850" w:type="dxa"/>
            <w:tcBorders>
              <w:top w:val="single" w:sz="4" w:space="0" w:color="auto"/>
              <w:left w:val="single" w:sz="4" w:space="0" w:color="auto"/>
              <w:bottom w:val="single" w:sz="4" w:space="0" w:color="auto"/>
              <w:right w:val="single" w:sz="4" w:space="0" w:color="auto"/>
            </w:tcBorders>
          </w:tcPr>
          <w:p w:rsidR="009478E3" w:rsidRPr="00E02BC6" w:rsidRDefault="00EA3671" w:rsidP="007A22C6">
            <w:pPr>
              <w:pStyle w:val="BlockText"/>
              <w:tabs>
                <w:tab w:val="clear" w:pos="7380"/>
              </w:tabs>
              <w:ind w:left="0" w:right="0"/>
              <w:jc w:val="center"/>
              <w:rPr>
                <w:b w:val="0"/>
                <w:sz w:val="24"/>
              </w:rPr>
            </w:pPr>
            <w:r>
              <w:rPr>
                <w:b w:val="0"/>
                <w:sz w:val="24"/>
              </w:rPr>
              <w:t>160</w:t>
            </w:r>
          </w:p>
        </w:tc>
        <w:tc>
          <w:tcPr>
            <w:tcW w:w="3261" w:type="dxa"/>
            <w:gridSpan w:val="2"/>
            <w:tcBorders>
              <w:top w:val="single" w:sz="4" w:space="0" w:color="auto"/>
              <w:left w:val="single" w:sz="4" w:space="0" w:color="auto"/>
              <w:bottom w:val="single" w:sz="4" w:space="0" w:color="auto"/>
              <w:right w:val="single" w:sz="4" w:space="0" w:color="auto"/>
            </w:tcBorders>
          </w:tcPr>
          <w:p w:rsidR="009478E3" w:rsidRPr="009478E3" w:rsidRDefault="009478E3" w:rsidP="009478E3">
            <w:pPr>
              <w:widowControl w:val="0"/>
              <w:jc w:val="both"/>
              <w:rPr>
                <w:sz w:val="24"/>
                <w:szCs w:val="24"/>
              </w:rPr>
            </w:pPr>
            <w:r w:rsidRPr="009478E3">
              <w:rPr>
                <w:sz w:val="24"/>
                <w:szCs w:val="24"/>
              </w:rPr>
              <w:t>Официальное опубликование информации, включающей в себя полные данные, содержащиеся в протоколах всех избирательных комиссий об итогах голосования, о результатах выборов, а также биографические и иные сведения обо всех избранных депутатах Законодательного Собрания Забайкальского края</w:t>
            </w:r>
          </w:p>
          <w:p w:rsidR="009478E3" w:rsidRPr="009478E3" w:rsidRDefault="009478E3" w:rsidP="009478E3">
            <w:pPr>
              <w:widowControl w:val="0"/>
              <w:jc w:val="both"/>
              <w:rPr>
                <w:sz w:val="24"/>
                <w:szCs w:val="24"/>
              </w:rPr>
            </w:pPr>
            <w:r w:rsidRPr="009478E3">
              <w:rPr>
                <w:sz w:val="24"/>
                <w:szCs w:val="24"/>
              </w:rPr>
              <w:t>(ч. 5 ст. 69 Закона)</w:t>
            </w:r>
          </w:p>
        </w:tc>
        <w:tc>
          <w:tcPr>
            <w:tcW w:w="3119" w:type="dxa"/>
            <w:tcBorders>
              <w:top w:val="single" w:sz="4" w:space="0" w:color="auto"/>
              <w:left w:val="single" w:sz="4" w:space="0" w:color="auto"/>
              <w:bottom w:val="single" w:sz="4" w:space="0" w:color="auto"/>
              <w:right w:val="single" w:sz="4" w:space="0" w:color="auto"/>
            </w:tcBorders>
          </w:tcPr>
          <w:p w:rsidR="009478E3" w:rsidRPr="009478E3" w:rsidRDefault="009478E3" w:rsidP="008544DC">
            <w:pPr>
              <w:widowControl w:val="0"/>
              <w:jc w:val="both"/>
              <w:rPr>
                <w:sz w:val="24"/>
                <w:szCs w:val="24"/>
              </w:rPr>
            </w:pPr>
            <w:r w:rsidRPr="009478E3">
              <w:rPr>
                <w:sz w:val="24"/>
                <w:szCs w:val="24"/>
              </w:rPr>
              <w:t>В течение двух месяцев со дня голосования</w:t>
            </w:r>
          </w:p>
        </w:tc>
        <w:tc>
          <w:tcPr>
            <w:tcW w:w="3970" w:type="dxa"/>
            <w:gridSpan w:val="2"/>
            <w:tcBorders>
              <w:top w:val="single" w:sz="4" w:space="0" w:color="auto"/>
              <w:left w:val="single" w:sz="4" w:space="0" w:color="auto"/>
              <w:bottom w:val="single" w:sz="4" w:space="0" w:color="auto"/>
              <w:right w:val="single" w:sz="4" w:space="0" w:color="auto"/>
            </w:tcBorders>
          </w:tcPr>
          <w:p w:rsidR="009478E3" w:rsidRPr="005A5F41" w:rsidRDefault="009478E3" w:rsidP="008544DC">
            <w:pPr>
              <w:widowControl w:val="0"/>
              <w:jc w:val="both"/>
              <w:rPr>
                <w:sz w:val="24"/>
                <w:szCs w:val="24"/>
              </w:rPr>
            </w:pPr>
            <w:r w:rsidRPr="005A5F41">
              <w:rPr>
                <w:sz w:val="24"/>
                <w:szCs w:val="24"/>
              </w:rPr>
              <w:t>Избирательная комиссия Забайкальского края</w:t>
            </w:r>
          </w:p>
        </w:tc>
      </w:tr>
      <w:tr w:rsidR="009478E3" w:rsidTr="00110995">
        <w:trPr>
          <w:cantSplit/>
          <w:trHeight w:val="390"/>
        </w:trPr>
        <w:tc>
          <w:tcPr>
            <w:tcW w:w="850" w:type="dxa"/>
            <w:tcBorders>
              <w:top w:val="single" w:sz="4" w:space="0" w:color="auto"/>
              <w:left w:val="single" w:sz="4" w:space="0" w:color="auto"/>
              <w:bottom w:val="single" w:sz="4" w:space="0" w:color="auto"/>
              <w:right w:val="single" w:sz="4" w:space="0" w:color="auto"/>
            </w:tcBorders>
          </w:tcPr>
          <w:p w:rsidR="009478E3" w:rsidRPr="00E02BC6" w:rsidRDefault="00EA3671" w:rsidP="007A22C6">
            <w:pPr>
              <w:pStyle w:val="BlockText"/>
              <w:tabs>
                <w:tab w:val="clear" w:pos="7380"/>
              </w:tabs>
              <w:ind w:left="0" w:right="0"/>
              <w:jc w:val="center"/>
              <w:rPr>
                <w:b w:val="0"/>
                <w:sz w:val="24"/>
              </w:rPr>
            </w:pPr>
            <w:r>
              <w:rPr>
                <w:b w:val="0"/>
                <w:sz w:val="24"/>
              </w:rPr>
              <w:t>161</w:t>
            </w:r>
          </w:p>
        </w:tc>
        <w:tc>
          <w:tcPr>
            <w:tcW w:w="3261" w:type="dxa"/>
            <w:gridSpan w:val="2"/>
            <w:tcBorders>
              <w:top w:val="single" w:sz="4" w:space="0" w:color="auto"/>
              <w:left w:val="single" w:sz="4" w:space="0" w:color="auto"/>
              <w:bottom w:val="single" w:sz="4" w:space="0" w:color="auto"/>
              <w:right w:val="single" w:sz="4" w:space="0" w:color="auto"/>
            </w:tcBorders>
          </w:tcPr>
          <w:p w:rsidR="009478E3" w:rsidRPr="00EB029F" w:rsidRDefault="009478E3" w:rsidP="009478E3">
            <w:pPr>
              <w:rPr>
                <w:sz w:val="24"/>
                <w:szCs w:val="24"/>
              </w:rPr>
            </w:pPr>
            <w:r w:rsidRPr="00EB029F">
              <w:rPr>
                <w:sz w:val="24"/>
                <w:szCs w:val="24"/>
              </w:rPr>
              <w:t xml:space="preserve">Размещение сведений, </w:t>
            </w:r>
            <w:r w:rsidR="00EB029F" w:rsidRPr="00EB029F">
              <w:rPr>
                <w:sz w:val="24"/>
                <w:szCs w:val="24"/>
              </w:rPr>
              <w:t>указанных в пункте 160</w:t>
            </w:r>
            <w:r w:rsidRPr="00EB029F">
              <w:rPr>
                <w:sz w:val="24"/>
                <w:szCs w:val="24"/>
              </w:rPr>
              <w:t xml:space="preserve"> настоящего Календарного плана в информационно-телекоммуникационной сети "Интернет"</w:t>
            </w:r>
          </w:p>
          <w:p w:rsidR="009478E3" w:rsidRPr="00EB029F" w:rsidRDefault="009478E3" w:rsidP="009478E3">
            <w:pPr>
              <w:widowControl w:val="0"/>
              <w:jc w:val="both"/>
              <w:rPr>
                <w:sz w:val="24"/>
                <w:szCs w:val="24"/>
              </w:rPr>
            </w:pPr>
            <w:r w:rsidRPr="00EB029F">
              <w:rPr>
                <w:sz w:val="24"/>
                <w:szCs w:val="24"/>
              </w:rPr>
              <w:t>(ч. 5 ст. 69 Закона)</w:t>
            </w:r>
          </w:p>
        </w:tc>
        <w:tc>
          <w:tcPr>
            <w:tcW w:w="3119" w:type="dxa"/>
            <w:tcBorders>
              <w:top w:val="single" w:sz="4" w:space="0" w:color="auto"/>
              <w:left w:val="single" w:sz="4" w:space="0" w:color="auto"/>
              <w:bottom w:val="single" w:sz="4" w:space="0" w:color="auto"/>
              <w:right w:val="single" w:sz="4" w:space="0" w:color="auto"/>
            </w:tcBorders>
          </w:tcPr>
          <w:p w:rsidR="009478E3" w:rsidRPr="00EB029F" w:rsidRDefault="009478E3" w:rsidP="008544DC">
            <w:pPr>
              <w:widowControl w:val="0"/>
              <w:jc w:val="both"/>
              <w:rPr>
                <w:sz w:val="24"/>
                <w:szCs w:val="24"/>
              </w:rPr>
            </w:pPr>
            <w:r w:rsidRPr="00EB029F">
              <w:rPr>
                <w:sz w:val="24"/>
                <w:szCs w:val="24"/>
              </w:rPr>
              <w:t>Не позднее чем через три месяца со дня опубликования сведений, указанных в пункте __ настоящего Календарного плана</w:t>
            </w:r>
          </w:p>
        </w:tc>
        <w:tc>
          <w:tcPr>
            <w:tcW w:w="3970" w:type="dxa"/>
            <w:gridSpan w:val="2"/>
            <w:tcBorders>
              <w:top w:val="single" w:sz="4" w:space="0" w:color="auto"/>
              <w:left w:val="single" w:sz="4" w:space="0" w:color="auto"/>
              <w:bottom w:val="single" w:sz="4" w:space="0" w:color="auto"/>
              <w:right w:val="single" w:sz="4" w:space="0" w:color="auto"/>
            </w:tcBorders>
          </w:tcPr>
          <w:p w:rsidR="009478E3" w:rsidRPr="005A5F41" w:rsidRDefault="009478E3" w:rsidP="008544DC">
            <w:pPr>
              <w:widowControl w:val="0"/>
              <w:jc w:val="both"/>
              <w:rPr>
                <w:sz w:val="24"/>
                <w:szCs w:val="24"/>
              </w:rPr>
            </w:pPr>
            <w:r w:rsidRPr="005A5F41">
              <w:rPr>
                <w:sz w:val="24"/>
                <w:szCs w:val="24"/>
              </w:rPr>
              <w:t>Избирательная комиссия Забайкальского края</w:t>
            </w:r>
          </w:p>
        </w:tc>
      </w:tr>
      <w:tr w:rsidR="006A0102" w:rsidTr="00110995">
        <w:trPr>
          <w:cantSplit/>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0" w:right="0"/>
              <w:jc w:val="both"/>
              <w:rPr>
                <w:b w:val="0"/>
                <w:sz w:val="24"/>
              </w:rPr>
            </w:pPr>
            <w:r>
              <w:rPr>
                <w:b w:val="0"/>
                <w:sz w:val="24"/>
              </w:rPr>
              <w:t>162</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jc w:val="both"/>
              <w:rPr>
                <w:sz w:val="24"/>
                <w:szCs w:val="24"/>
              </w:rPr>
            </w:pPr>
            <w:r>
              <w:rPr>
                <w:sz w:val="24"/>
                <w:szCs w:val="24"/>
              </w:rPr>
              <w:t>Хранение документов, связанных с подготовкой и проведением выборов, их передача в вышестоящие избирательные комиссии или в архив, уничтожение указанных документов</w:t>
            </w:r>
          </w:p>
        </w:tc>
        <w:tc>
          <w:tcPr>
            <w:tcW w:w="3119" w:type="dxa"/>
            <w:tcBorders>
              <w:top w:val="single" w:sz="4" w:space="0" w:color="auto"/>
              <w:left w:val="single" w:sz="4" w:space="0" w:color="auto"/>
              <w:bottom w:val="single" w:sz="4" w:space="0" w:color="auto"/>
              <w:right w:val="single" w:sz="4" w:space="0" w:color="auto"/>
            </w:tcBorders>
            <w:hideMark/>
          </w:tcPr>
          <w:p w:rsidR="006A0102" w:rsidRDefault="006A0102">
            <w:pPr>
              <w:pStyle w:val="a0"/>
              <w:jc w:val="both"/>
              <w:rPr>
                <w:rFonts w:ascii="Times New Roman" w:hAnsi="Times New Roman"/>
              </w:rPr>
            </w:pPr>
            <w:r>
              <w:rPr>
                <w:rFonts w:ascii="Times New Roman" w:hAnsi="Times New Roman"/>
              </w:rPr>
              <w:t xml:space="preserve">В порядке, установленном законодательством Российской Федерации и постановлением Избирательной комиссии Забайкальского края </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pStyle w:val="a0"/>
              <w:jc w:val="both"/>
              <w:rPr>
                <w:rFonts w:ascii="Times New Roman" w:hAnsi="Times New Roman"/>
              </w:rPr>
            </w:pPr>
            <w:r>
              <w:rPr>
                <w:rFonts w:ascii="Times New Roman" w:hAnsi="Times New Roman"/>
              </w:rPr>
              <w:t>Избирательные комиссии</w:t>
            </w:r>
          </w:p>
        </w:tc>
      </w:tr>
      <w:tr w:rsidR="006A0102" w:rsidTr="00110995">
        <w:trPr>
          <w:cantSplit/>
          <w:trHeight w:val="1635"/>
        </w:trPr>
        <w:tc>
          <w:tcPr>
            <w:tcW w:w="850" w:type="dxa"/>
            <w:tcBorders>
              <w:top w:val="single" w:sz="4" w:space="0" w:color="auto"/>
              <w:left w:val="single" w:sz="4" w:space="0" w:color="auto"/>
              <w:bottom w:val="single" w:sz="4" w:space="0" w:color="auto"/>
              <w:right w:val="single" w:sz="4" w:space="0" w:color="auto"/>
            </w:tcBorders>
          </w:tcPr>
          <w:p w:rsidR="006A0102" w:rsidRPr="00E02BC6" w:rsidRDefault="00EA3671" w:rsidP="007A22C6">
            <w:pPr>
              <w:pStyle w:val="BlockText"/>
              <w:tabs>
                <w:tab w:val="clear" w:pos="7380"/>
              </w:tabs>
              <w:ind w:left="0" w:right="0"/>
              <w:jc w:val="both"/>
              <w:rPr>
                <w:b w:val="0"/>
                <w:sz w:val="24"/>
              </w:rPr>
            </w:pPr>
            <w:r>
              <w:rPr>
                <w:b w:val="0"/>
                <w:sz w:val="24"/>
              </w:rPr>
              <w:t>163</w:t>
            </w:r>
          </w:p>
        </w:tc>
        <w:tc>
          <w:tcPr>
            <w:tcW w:w="3261" w:type="dxa"/>
            <w:gridSpan w:val="2"/>
            <w:tcBorders>
              <w:top w:val="single" w:sz="4" w:space="0" w:color="auto"/>
              <w:left w:val="single" w:sz="4" w:space="0" w:color="auto"/>
              <w:bottom w:val="single" w:sz="4" w:space="0" w:color="auto"/>
              <w:right w:val="single" w:sz="4" w:space="0" w:color="auto"/>
            </w:tcBorders>
            <w:hideMark/>
          </w:tcPr>
          <w:p w:rsidR="006A0102" w:rsidRDefault="006A0102" w:rsidP="00D214C2">
            <w:pPr>
              <w:widowControl w:val="0"/>
              <w:jc w:val="both"/>
              <w:rPr>
                <w:sz w:val="24"/>
                <w:szCs w:val="24"/>
              </w:rPr>
            </w:pPr>
            <w:r>
              <w:rPr>
                <w:sz w:val="24"/>
                <w:szCs w:val="24"/>
              </w:rPr>
              <w:t>Хра</w:t>
            </w:r>
            <w:r w:rsidR="00D214C2">
              <w:rPr>
                <w:sz w:val="24"/>
                <w:szCs w:val="24"/>
              </w:rPr>
              <w:t>нение избирательных бюллетеней</w:t>
            </w:r>
            <w:r>
              <w:rPr>
                <w:sz w:val="24"/>
                <w:szCs w:val="24"/>
              </w:rPr>
              <w:t>, списков избирателей и подписных листов с подписями избирателей</w:t>
            </w:r>
          </w:p>
          <w:p w:rsidR="00667732" w:rsidRDefault="00D214C2" w:rsidP="00D214C2">
            <w:pPr>
              <w:widowControl w:val="0"/>
              <w:jc w:val="both"/>
              <w:rPr>
                <w:sz w:val="24"/>
                <w:szCs w:val="24"/>
              </w:rPr>
            </w:pPr>
            <w:r>
              <w:rPr>
                <w:sz w:val="24"/>
                <w:szCs w:val="24"/>
              </w:rPr>
              <w:t>(ч. 3 ст. 70</w:t>
            </w:r>
            <w:r w:rsidRPr="009478E3">
              <w:rPr>
                <w:sz w:val="24"/>
                <w:szCs w:val="24"/>
              </w:rPr>
              <w:t xml:space="preserve"> Закона)</w:t>
            </w:r>
          </w:p>
        </w:tc>
        <w:tc>
          <w:tcPr>
            <w:tcW w:w="3119" w:type="dxa"/>
            <w:tcBorders>
              <w:top w:val="single" w:sz="4" w:space="0" w:color="auto"/>
              <w:left w:val="single" w:sz="4" w:space="0" w:color="auto"/>
              <w:bottom w:val="single" w:sz="4" w:space="0" w:color="auto"/>
              <w:right w:val="single" w:sz="4" w:space="0" w:color="auto"/>
            </w:tcBorders>
            <w:hideMark/>
          </w:tcPr>
          <w:p w:rsidR="006A0102" w:rsidRPr="00D214C2" w:rsidRDefault="00D214C2">
            <w:pPr>
              <w:widowControl w:val="0"/>
              <w:jc w:val="both"/>
              <w:rPr>
                <w:sz w:val="24"/>
                <w:szCs w:val="24"/>
              </w:rPr>
            </w:pPr>
            <w:r w:rsidRPr="00D214C2">
              <w:rPr>
                <w:sz w:val="24"/>
                <w:szCs w:val="24"/>
              </w:rPr>
              <w:t>Не менее одного года со дня официального опубликования результатов выборов</w:t>
            </w:r>
          </w:p>
        </w:tc>
        <w:tc>
          <w:tcPr>
            <w:tcW w:w="3970" w:type="dxa"/>
            <w:gridSpan w:val="2"/>
            <w:tcBorders>
              <w:top w:val="single" w:sz="4" w:space="0" w:color="auto"/>
              <w:left w:val="single" w:sz="4" w:space="0" w:color="auto"/>
              <w:bottom w:val="single" w:sz="4" w:space="0" w:color="auto"/>
              <w:right w:val="single" w:sz="4" w:space="0" w:color="auto"/>
            </w:tcBorders>
            <w:hideMark/>
          </w:tcPr>
          <w:p w:rsidR="006A0102" w:rsidRDefault="006A0102">
            <w:pPr>
              <w:widowControl w:val="0"/>
              <w:jc w:val="both"/>
              <w:rPr>
                <w:sz w:val="24"/>
                <w:szCs w:val="24"/>
              </w:rPr>
            </w:pPr>
            <w:r>
              <w:rPr>
                <w:sz w:val="24"/>
                <w:szCs w:val="24"/>
              </w:rPr>
              <w:t>Избирательные комиссии</w:t>
            </w:r>
          </w:p>
        </w:tc>
      </w:tr>
      <w:tr w:rsidR="00667732" w:rsidTr="00110995">
        <w:trPr>
          <w:cantSplit/>
          <w:trHeight w:val="300"/>
        </w:trPr>
        <w:tc>
          <w:tcPr>
            <w:tcW w:w="850" w:type="dxa"/>
            <w:tcBorders>
              <w:top w:val="single" w:sz="4" w:space="0" w:color="auto"/>
              <w:left w:val="single" w:sz="4" w:space="0" w:color="auto"/>
              <w:bottom w:val="single" w:sz="4" w:space="0" w:color="auto"/>
              <w:right w:val="single" w:sz="4" w:space="0" w:color="auto"/>
            </w:tcBorders>
          </w:tcPr>
          <w:p w:rsidR="00667732" w:rsidRPr="00E02BC6" w:rsidRDefault="00EA3671" w:rsidP="007A22C6">
            <w:pPr>
              <w:pStyle w:val="BlockText"/>
              <w:tabs>
                <w:tab w:val="clear" w:pos="7380"/>
              </w:tabs>
              <w:ind w:left="0" w:right="0"/>
              <w:jc w:val="both"/>
              <w:rPr>
                <w:b w:val="0"/>
                <w:sz w:val="24"/>
              </w:rPr>
            </w:pPr>
            <w:r>
              <w:rPr>
                <w:b w:val="0"/>
                <w:sz w:val="24"/>
              </w:rPr>
              <w:t>164</w:t>
            </w:r>
          </w:p>
        </w:tc>
        <w:tc>
          <w:tcPr>
            <w:tcW w:w="3261" w:type="dxa"/>
            <w:gridSpan w:val="2"/>
            <w:tcBorders>
              <w:top w:val="single" w:sz="4" w:space="0" w:color="auto"/>
              <w:left w:val="single" w:sz="4" w:space="0" w:color="auto"/>
              <w:bottom w:val="single" w:sz="4" w:space="0" w:color="auto"/>
              <w:right w:val="single" w:sz="4" w:space="0" w:color="auto"/>
            </w:tcBorders>
          </w:tcPr>
          <w:p w:rsidR="00667732" w:rsidRPr="00667732" w:rsidRDefault="00667732" w:rsidP="00667732">
            <w:pPr>
              <w:widowControl w:val="0"/>
              <w:jc w:val="both"/>
              <w:rPr>
                <w:sz w:val="24"/>
                <w:szCs w:val="24"/>
              </w:rPr>
            </w:pPr>
            <w:r w:rsidRPr="00667732">
              <w:rPr>
                <w:sz w:val="24"/>
                <w:szCs w:val="24"/>
              </w:rPr>
              <w:t>Хранение первых экземпляров протоколов избирательных комиссий об итогах голосования, о результатах выборов и сводных таблиц, финансовых отчетов избирательных комиссий, итоговых финансовых отчетов зарегистрированных кандидатов, избирательных объединений, зарегистрировавших краевые списки кандидатов</w:t>
            </w:r>
          </w:p>
          <w:p w:rsidR="00667732" w:rsidRDefault="00667732" w:rsidP="00667732">
            <w:pPr>
              <w:widowControl w:val="0"/>
              <w:jc w:val="both"/>
              <w:rPr>
                <w:sz w:val="24"/>
                <w:szCs w:val="24"/>
              </w:rPr>
            </w:pPr>
            <w:r w:rsidRPr="00667732">
              <w:rPr>
                <w:sz w:val="24"/>
                <w:szCs w:val="24"/>
              </w:rPr>
              <w:t>(ч. 4 ст. 70 Закона</w:t>
            </w:r>
            <w:r w:rsidR="00883F38">
              <w:rPr>
                <w:sz w:val="24"/>
                <w:szCs w:val="24"/>
              </w:rPr>
              <w:t>.</w:t>
            </w:r>
            <w:r w:rsidRPr="009478E3">
              <w:rPr>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667732" w:rsidRPr="00667732" w:rsidRDefault="00667732" w:rsidP="00667732">
            <w:pPr>
              <w:widowControl w:val="0"/>
              <w:jc w:val="both"/>
              <w:rPr>
                <w:sz w:val="24"/>
                <w:szCs w:val="24"/>
              </w:rPr>
            </w:pPr>
            <w:r w:rsidRPr="00667732">
              <w:rPr>
                <w:sz w:val="24"/>
                <w:szCs w:val="24"/>
              </w:rPr>
              <w:t>Не менее пяти лет со дня публикации решения о назначении выборов</w:t>
            </w:r>
          </w:p>
        </w:tc>
        <w:tc>
          <w:tcPr>
            <w:tcW w:w="3970" w:type="dxa"/>
            <w:gridSpan w:val="2"/>
            <w:tcBorders>
              <w:top w:val="single" w:sz="4" w:space="0" w:color="auto"/>
              <w:left w:val="single" w:sz="4" w:space="0" w:color="auto"/>
              <w:bottom w:val="single" w:sz="4" w:space="0" w:color="auto"/>
              <w:right w:val="single" w:sz="4" w:space="0" w:color="auto"/>
            </w:tcBorders>
          </w:tcPr>
          <w:p w:rsidR="00667732" w:rsidRDefault="00667732" w:rsidP="00667732">
            <w:pPr>
              <w:widowControl w:val="0"/>
              <w:jc w:val="both"/>
              <w:rPr>
                <w:sz w:val="24"/>
                <w:szCs w:val="24"/>
              </w:rPr>
            </w:pPr>
            <w:r>
              <w:rPr>
                <w:sz w:val="24"/>
                <w:szCs w:val="24"/>
              </w:rPr>
              <w:t>Избирательная комиссия Забайкальского края</w:t>
            </w:r>
          </w:p>
        </w:tc>
      </w:tr>
    </w:tbl>
    <w:p w:rsidR="0086698B" w:rsidRDefault="0086698B" w:rsidP="006A0102">
      <w:pPr>
        <w:rPr>
          <w:sz w:val="20"/>
        </w:rPr>
      </w:pPr>
    </w:p>
    <w:p w:rsidR="0086698B" w:rsidRDefault="0086698B" w:rsidP="006A0102">
      <w:pPr>
        <w:rPr>
          <w:sz w:val="20"/>
        </w:rPr>
      </w:pPr>
    </w:p>
    <w:p w:rsidR="00093AE9" w:rsidRDefault="00093AE9" w:rsidP="006A0102">
      <w:pPr>
        <w:rPr>
          <w:sz w:val="20"/>
        </w:rPr>
      </w:pPr>
    </w:p>
    <w:p w:rsidR="008C5E7A" w:rsidRDefault="008C5E7A" w:rsidP="006A0102">
      <w:pPr>
        <w:rPr>
          <w:sz w:val="20"/>
        </w:rPr>
      </w:pPr>
    </w:p>
    <w:p w:rsidR="004C1FA1" w:rsidRDefault="004C1FA1" w:rsidP="006A0102">
      <w:pPr>
        <w:rPr>
          <w:sz w:val="20"/>
        </w:rPr>
      </w:pPr>
    </w:p>
    <w:p w:rsidR="00675578" w:rsidRDefault="00675578" w:rsidP="006A0102">
      <w:pPr>
        <w:rPr>
          <w:sz w:val="20"/>
        </w:rPr>
      </w:pPr>
    </w:p>
    <w:p w:rsidR="0081451B" w:rsidRDefault="0081451B" w:rsidP="006A0102">
      <w:pPr>
        <w:rPr>
          <w:sz w:val="20"/>
        </w:rPr>
      </w:pPr>
    </w:p>
    <w:p w:rsidR="006A0102" w:rsidRDefault="006A0102" w:rsidP="006A0102">
      <w:pPr>
        <w:rPr>
          <w:sz w:val="20"/>
        </w:rPr>
      </w:pPr>
    </w:p>
    <w:p w:rsidR="006A0102" w:rsidRDefault="006A0102" w:rsidP="006A0102">
      <w:pPr>
        <w:rPr>
          <w:sz w:val="20"/>
        </w:rPr>
      </w:pPr>
    </w:p>
    <w:p w:rsidR="006A0102" w:rsidRDefault="006A0102" w:rsidP="006A0102">
      <w:pPr>
        <w:rPr>
          <w:sz w:val="20"/>
        </w:rPr>
      </w:pPr>
    </w:p>
    <w:p w:rsidR="006A0102" w:rsidRDefault="006A0102" w:rsidP="006A0102">
      <w:pPr>
        <w:rPr>
          <w:sz w:val="20"/>
        </w:rPr>
      </w:pPr>
    </w:p>
    <w:p w:rsidR="006A0102" w:rsidRDefault="006A0102" w:rsidP="006A0102">
      <w:pPr>
        <w:rPr>
          <w:sz w:val="20"/>
        </w:rPr>
      </w:pPr>
    </w:p>
    <w:p w:rsidR="006A0102" w:rsidRDefault="006A0102" w:rsidP="006A0102">
      <w:pPr>
        <w:rPr>
          <w:sz w:val="20"/>
        </w:rPr>
      </w:pPr>
    </w:p>
    <w:p w:rsidR="006A0102" w:rsidRDefault="006A0102" w:rsidP="006A0102">
      <w:pPr>
        <w:rPr>
          <w:sz w:val="20"/>
        </w:rPr>
      </w:pPr>
    </w:p>
    <w:p w:rsidR="006A0102" w:rsidRDefault="006A0102" w:rsidP="006A0102">
      <w:pPr>
        <w:rPr>
          <w:sz w:val="20"/>
        </w:rPr>
      </w:pPr>
    </w:p>
    <w:p w:rsidR="003631D0" w:rsidRPr="00BB3B16" w:rsidRDefault="003631D0" w:rsidP="00AF0B85">
      <w:pPr>
        <w:spacing w:after="100" w:afterAutospacing="1"/>
        <w:ind w:left="11199"/>
        <w:contextualSpacing/>
        <w:jc w:val="center"/>
        <w:rPr>
          <w:sz w:val="24"/>
          <w:szCs w:val="24"/>
        </w:rPr>
      </w:pPr>
    </w:p>
    <w:sectPr w:rsidR="003631D0" w:rsidRPr="00BB3B16" w:rsidSect="00B91EC6">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851" w:right="1134" w:bottom="851" w:left="156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ECD" w:rsidRDefault="006C5ECD">
      <w:r>
        <w:separator/>
      </w:r>
    </w:p>
  </w:endnote>
  <w:endnote w:type="continuationSeparator" w:id="0">
    <w:p w:rsidR="006C5ECD" w:rsidRDefault="006C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8B" w:rsidRDefault="00CE3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8B" w:rsidRDefault="00CE3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8B" w:rsidRDefault="00CE3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ECD" w:rsidRDefault="006C5ECD">
      <w:r>
        <w:separator/>
      </w:r>
    </w:p>
  </w:footnote>
  <w:footnote w:type="continuationSeparator" w:id="0">
    <w:p w:rsidR="006C5ECD" w:rsidRDefault="006C5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8B" w:rsidRDefault="00CE3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8B" w:rsidRDefault="00CE3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8B" w:rsidRDefault="00CE3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2250"/>
    <w:multiLevelType w:val="multilevel"/>
    <w:tmpl w:val="01DA758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700"/>
        </w:tabs>
        <w:ind w:left="2700" w:hanging="1080"/>
      </w:pPr>
      <w:rPr>
        <w:rFonts w:cs="Times New Roman" w:hint="default"/>
      </w:rPr>
    </w:lvl>
    <w:lvl w:ilvl="4">
      <w:start w:val="1"/>
      <w:numFmt w:val="decimal"/>
      <w:isLgl/>
      <w:lvlText w:val="%1.%2.%3.%4.%5."/>
      <w:lvlJc w:val="left"/>
      <w:pPr>
        <w:tabs>
          <w:tab w:val="num" w:pos="3240"/>
        </w:tabs>
        <w:ind w:left="3240" w:hanging="1080"/>
      </w:pPr>
      <w:rPr>
        <w:rFonts w:cs="Times New Roman" w:hint="default"/>
      </w:rPr>
    </w:lvl>
    <w:lvl w:ilvl="5">
      <w:start w:val="1"/>
      <w:numFmt w:val="decimal"/>
      <w:isLgl/>
      <w:lvlText w:val="%1.%2.%3.%4.%5.%6."/>
      <w:lvlJc w:val="left"/>
      <w:pPr>
        <w:tabs>
          <w:tab w:val="num" w:pos="4140"/>
        </w:tabs>
        <w:ind w:left="4140" w:hanging="1440"/>
      </w:pPr>
      <w:rPr>
        <w:rFonts w:cs="Times New Roman" w:hint="default"/>
      </w:rPr>
    </w:lvl>
    <w:lvl w:ilvl="6">
      <w:start w:val="1"/>
      <w:numFmt w:val="decimal"/>
      <w:isLgl/>
      <w:lvlText w:val="%1.%2.%3.%4.%5.%6.%7."/>
      <w:lvlJc w:val="left"/>
      <w:pPr>
        <w:tabs>
          <w:tab w:val="num" w:pos="5040"/>
        </w:tabs>
        <w:ind w:left="5040" w:hanging="1800"/>
      </w:pPr>
      <w:rPr>
        <w:rFonts w:cs="Times New Roman" w:hint="default"/>
      </w:rPr>
    </w:lvl>
    <w:lvl w:ilvl="7">
      <w:start w:val="1"/>
      <w:numFmt w:val="decimal"/>
      <w:isLgl/>
      <w:lvlText w:val="%1.%2.%3.%4.%5.%6.%7.%8."/>
      <w:lvlJc w:val="left"/>
      <w:pPr>
        <w:tabs>
          <w:tab w:val="num" w:pos="5580"/>
        </w:tabs>
        <w:ind w:left="5580" w:hanging="1800"/>
      </w:pPr>
      <w:rPr>
        <w:rFonts w:cs="Times New Roman" w:hint="default"/>
      </w:rPr>
    </w:lvl>
    <w:lvl w:ilvl="8">
      <w:start w:val="1"/>
      <w:numFmt w:val="decimal"/>
      <w:isLgl/>
      <w:lvlText w:val="%1.%2.%3.%4.%5.%6.%7.%8.%9."/>
      <w:lvlJc w:val="left"/>
      <w:pPr>
        <w:tabs>
          <w:tab w:val="num" w:pos="6480"/>
        </w:tabs>
        <w:ind w:left="6480" w:hanging="2160"/>
      </w:pPr>
      <w:rPr>
        <w:rFonts w:cs="Times New Roman" w:hint="default"/>
      </w:rPr>
    </w:lvl>
  </w:abstractNum>
  <w:abstractNum w:abstractNumId="1" w15:restartNumberingAfterBreak="0">
    <w:nsid w:val="234C4139"/>
    <w:multiLevelType w:val="hybridMultilevel"/>
    <w:tmpl w:val="AAD411E8"/>
    <w:lvl w:ilvl="0" w:tplc="8EA61D20">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DFC4588"/>
    <w:multiLevelType w:val="hybridMultilevel"/>
    <w:tmpl w:val="4E6604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C636DEC"/>
    <w:multiLevelType w:val="hybridMultilevel"/>
    <w:tmpl w:val="CB8A16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CED1ECB"/>
    <w:multiLevelType w:val="hybridMultilevel"/>
    <w:tmpl w:val="DE4456D6"/>
    <w:lvl w:ilvl="0" w:tplc="9B9C2C2C">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3DF1072B"/>
    <w:multiLevelType w:val="singleLevel"/>
    <w:tmpl w:val="73C6E982"/>
    <w:lvl w:ilvl="0">
      <w:start w:val="1"/>
      <w:numFmt w:val="decimal"/>
      <w:lvlText w:val="%1."/>
      <w:lvlJc w:val="left"/>
      <w:pPr>
        <w:tabs>
          <w:tab w:val="num" w:pos="644"/>
        </w:tabs>
        <w:ind w:left="644" w:hanging="360"/>
      </w:pPr>
      <w:rPr>
        <w:rFonts w:cs="Times New Roman"/>
        <w:b w:val="0"/>
        <w:color w:val="auto"/>
      </w:rPr>
    </w:lvl>
  </w:abstractNum>
  <w:abstractNum w:abstractNumId="6" w15:restartNumberingAfterBreak="0">
    <w:nsid w:val="4A555CFE"/>
    <w:multiLevelType w:val="hybridMultilevel"/>
    <w:tmpl w:val="78EA180A"/>
    <w:lvl w:ilvl="0" w:tplc="8EDE5DD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4D4A4CFA"/>
    <w:multiLevelType w:val="hybridMultilevel"/>
    <w:tmpl w:val="B0D8C7D4"/>
    <w:lvl w:ilvl="0" w:tplc="21DA3250">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15:restartNumberingAfterBreak="0">
    <w:nsid w:val="6C1A7D00"/>
    <w:multiLevelType w:val="hybridMultilevel"/>
    <w:tmpl w:val="A40839EC"/>
    <w:lvl w:ilvl="0" w:tplc="9AD20DA4">
      <w:start w:val="3"/>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37228AA"/>
    <w:multiLevelType w:val="hybridMultilevel"/>
    <w:tmpl w:val="207EEA6A"/>
    <w:lvl w:ilvl="0" w:tplc="E788EDFA">
      <w:start w:val="9"/>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8"/>
  </w:num>
  <w:num w:numId="3">
    <w:abstractNumId w:val="9"/>
  </w:num>
  <w:num w:numId="4">
    <w:abstractNumId w:val="6"/>
  </w:num>
  <w:num w:numId="5">
    <w:abstractNumId w:val="4"/>
  </w:num>
  <w:num w:numId="6">
    <w:abstractNumId w:val="1"/>
  </w:num>
  <w:num w:numId="7">
    <w:abstractNumId w:val="5"/>
  </w:num>
  <w:num w:numId="8">
    <w:abstractNumId w:val="5"/>
    <w:lvlOverride w:ilvl="0"/>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drawingGridHorizontalSpacing w:val="140"/>
  <w:drawingGridVerticalSpacing w:val="9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87F"/>
    <w:rsid w:val="00003D81"/>
    <w:rsid w:val="000065B2"/>
    <w:rsid w:val="00012306"/>
    <w:rsid w:val="00024ECE"/>
    <w:rsid w:val="00027BD2"/>
    <w:rsid w:val="00034018"/>
    <w:rsid w:val="00035BE8"/>
    <w:rsid w:val="00036DB5"/>
    <w:rsid w:val="000412CA"/>
    <w:rsid w:val="000443C3"/>
    <w:rsid w:val="000551B8"/>
    <w:rsid w:val="0005540A"/>
    <w:rsid w:val="00057AF1"/>
    <w:rsid w:val="00076F3E"/>
    <w:rsid w:val="00077393"/>
    <w:rsid w:val="000775DA"/>
    <w:rsid w:val="00087782"/>
    <w:rsid w:val="00090FA8"/>
    <w:rsid w:val="00091D7E"/>
    <w:rsid w:val="00093AE9"/>
    <w:rsid w:val="00093F48"/>
    <w:rsid w:val="000961D7"/>
    <w:rsid w:val="000A12FD"/>
    <w:rsid w:val="000B193E"/>
    <w:rsid w:val="000B241D"/>
    <w:rsid w:val="000B532C"/>
    <w:rsid w:val="000C19FD"/>
    <w:rsid w:val="000C368C"/>
    <w:rsid w:val="000C5AD3"/>
    <w:rsid w:val="000D0B0D"/>
    <w:rsid w:val="000D1EC3"/>
    <w:rsid w:val="000D27C4"/>
    <w:rsid w:val="000E1D0E"/>
    <w:rsid w:val="000E5FB4"/>
    <w:rsid w:val="000F3415"/>
    <w:rsid w:val="00105B84"/>
    <w:rsid w:val="00110995"/>
    <w:rsid w:val="001110C4"/>
    <w:rsid w:val="00120ACD"/>
    <w:rsid w:val="001239D2"/>
    <w:rsid w:val="00127C64"/>
    <w:rsid w:val="0013096F"/>
    <w:rsid w:val="00136480"/>
    <w:rsid w:val="00142841"/>
    <w:rsid w:val="00147E74"/>
    <w:rsid w:val="001503E7"/>
    <w:rsid w:val="0015141A"/>
    <w:rsid w:val="00155548"/>
    <w:rsid w:val="00163A2E"/>
    <w:rsid w:val="00172732"/>
    <w:rsid w:val="00172A72"/>
    <w:rsid w:val="00173F48"/>
    <w:rsid w:val="00177C4D"/>
    <w:rsid w:val="0018161B"/>
    <w:rsid w:val="00184821"/>
    <w:rsid w:val="00192374"/>
    <w:rsid w:val="00194693"/>
    <w:rsid w:val="00197572"/>
    <w:rsid w:val="001A0108"/>
    <w:rsid w:val="001B2BE0"/>
    <w:rsid w:val="001C70FB"/>
    <w:rsid w:val="001C750E"/>
    <w:rsid w:val="001D0338"/>
    <w:rsid w:val="001D1595"/>
    <w:rsid w:val="001D6E80"/>
    <w:rsid w:val="001F3C3F"/>
    <w:rsid w:val="0020317A"/>
    <w:rsid w:val="002067EB"/>
    <w:rsid w:val="00207758"/>
    <w:rsid w:val="002078FB"/>
    <w:rsid w:val="00210051"/>
    <w:rsid w:val="00210F91"/>
    <w:rsid w:val="002155BF"/>
    <w:rsid w:val="00221A64"/>
    <w:rsid w:val="002223BE"/>
    <w:rsid w:val="00224111"/>
    <w:rsid w:val="0022532B"/>
    <w:rsid w:val="00226816"/>
    <w:rsid w:val="00233728"/>
    <w:rsid w:val="00233CB3"/>
    <w:rsid w:val="00235C94"/>
    <w:rsid w:val="00244447"/>
    <w:rsid w:val="002512A2"/>
    <w:rsid w:val="0025392F"/>
    <w:rsid w:val="00260B32"/>
    <w:rsid w:val="002641C6"/>
    <w:rsid w:val="002812A1"/>
    <w:rsid w:val="00295C3E"/>
    <w:rsid w:val="002A22BD"/>
    <w:rsid w:val="002B77CF"/>
    <w:rsid w:val="002C291F"/>
    <w:rsid w:val="002D4E38"/>
    <w:rsid w:val="002E3FA5"/>
    <w:rsid w:val="002F3F9D"/>
    <w:rsid w:val="002F4413"/>
    <w:rsid w:val="00300526"/>
    <w:rsid w:val="00300A6C"/>
    <w:rsid w:val="0030595E"/>
    <w:rsid w:val="003079BA"/>
    <w:rsid w:val="00315BC1"/>
    <w:rsid w:val="003177BD"/>
    <w:rsid w:val="00326652"/>
    <w:rsid w:val="00331C8C"/>
    <w:rsid w:val="0033258C"/>
    <w:rsid w:val="00344028"/>
    <w:rsid w:val="003545CD"/>
    <w:rsid w:val="00360543"/>
    <w:rsid w:val="003631D0"/>
    <w:rsid w:val="003726D9"/>
    <w:rsid w:val="00377B85"/>
    <w:rsid w:val="00384C34"/>
    <w:rsid w:val="003904ED"/>
    <w:rsid w:val="00394BE6"/>
    <w:rsid w:val="00395C91"/>
    <w:rsid w:val="003977FA"/>
    <w:rsid w:val="003A63FB"/>
    <w:rsid w:val="003B0839"/>
    <w:rsid w:val="003B508E"/>
    <w:rsid w:val="003C6736"/>
    <w:rsid w:val="003C79C8"/>
    <w:rsid w:val="003D770A"/>
    <w:rsid w:val="003E0780"/>
    <w:rsid w:val="003E2065"/>
    <w:rsid w:val="003F5FFA"/>
    <w:rsid w:val="0040689B"/>
    <w:rsid w:val="00413F30"/>
    <w:rsid w:val="004244AB"/>
    <w:rsid w:val="00424C63"/>
    <w:rsid w:val="004274C9"/>
    <w:rsid w:val="00430996"/>
    <w:rsid w:val="00435A83"/>
    <w:rsid w:val="004413FA"/>
    <w:rsid w:val="00445B83"/>
    <w:rsid w:val="004522A9"/>
    <w:rsid w:val="0045632E"/>
    <w:rsid w:val="00467096"/>
    <w:rsid w:val="004673CA"/>
    <w:rsid w:val="00473382"/>
    <w:rsid w:val="004801D6"/>
    <w:rsid w:val="00480D72"/>
    <w:rsid w:val="00483493"/>
    <w:rsid w:val="00484063"/>
    <w:rsid w:val="00484A50"/>
    <w:rsid w:val="00486175"/>
    <w:rsid w:val="00492EED"/>
    <w:rsid w:val="004A1B81"/>
    <w:rsid w:val="004A3E60"/>
    <w:rsid w:val="004C11A4"/>
    <w:rsid w:val="004C1FA1"/>
    <w:rsid w:val="004C3AA0"/>
    <w:rsid w:val="004C4BB0"/>
    <w:rsid w:val="004C544C"/>
    <w:rsid w:val="004C71C1"/>
    <w:rsid w:val="004D2A16"/>
    <w:rsid w:val="004D62BE"/>
    <w:rsid w:val="004D6B73"/>
    <w:rsid w:val="004D702D"/>
    <w:rsid w:val="004E2224"/>
    <w:rsid w:val="004E38D1"/>
    <w:rsid w:val="004F3D2F"/>
    <w:rsid w:val="004F5EDD"/>
    <w:rsid w:val="00500F05"/>
    <w:rsid w:val="00503CB9"/>
    <w:rsid w:val="00504E2F"/>
    <w:rsid w:val="005064F1"/>
    <w:rsid w:val="00535C71"/>
    <w:rsid w:val="005364C9"/>
    <w:rsid w:val="005412D4"/>
    <w:rsid w:val="005419CE"/>
    <w:rsid w:val="00550DD6"/>
    <w:rsid w:val="005559A1"/>
    <w:rsid w:val="00564B1E"/>
    <w:rsid w:val="00570A8D"/>
    <w:rsid w:val="005725B7"/>
    <w:rsid w:val="00573998"/>
    <w:rsid w:val="00581BD9"/>
    <w:rsid w:val="00592153"/>
    <w:rsid w:val="0059231D"/>
    <w:rsid w:val="00597110"/>
    <w:rsid w:val="0059775F"/>
    <w:rsid w:val="005A5F41"/>
    <w:rsid w:val="005A73C8"/>
    <w:rsid w:val="005B1EC5"/>
    <w:rsid w:val="005B2D42"/>
    <w:rsid w:val="005B3181"/>
    <w:rsid w:val="005B5543"/>
    <w:rsid w:val="005B5D1A"/>
    <w:rsid w:val="005E3D96"/>
    <w:rsid w:val="005F786F"/>
    <w:rsid w:val="00610AE1"/>
    <w:rsid w:val="00614371"/>
    <w:rsid w:val="006158EA"/>
    <w:rsid w:val="006162F9"/>
    <w:rsid w:val="00621DD1"/>
    <w:rsid w:val="006250D9"/>
    <w:rsid w:val="00626D71"/>
    <w:rsid w:val="00631DC7"/>
    <w:rsid w:val="00633E0E"/>
    <w:rsid w:val="006354D2"/>
    <w:rsid w:val="00635573"/>
    <w:rsid w:val="00641622"/>
    <w:rsid w:val="00643AE7"/>
    <w:rsid w:val="00652381"/>
    <w:rsid w:val="00657D39"/>
    <w:rsid w:val="00667732"/>
    <w:rsid w:val="006744C6"/>
    <w:rsid w:val="00675578"/>
    <w:rsid w:val="00677E59"/>
    <w:rsid w:val="00680790"/>
    <w:rsid w:val="006A0102"/>
    <w:rsid w:val="006A69F4"/>
    <w:rsid w:val="006C0275"/>
    <w:rsid w:val="006C0F08"/>
    <w:rsid w:val="006C1781"/>
    <w:rsid w:val="006C5ECD"/>
    <w:rsid w:val="006D1654"/>
    <w:rsid w:val="006D3229"/>
    <w:rsid w:val="006D39C9"/>
    <w:rsid w:val="006D3A81"/>
    <w:rsid w:val="006D4184"/>
    <w:rsid w:val="006F0957"/>
    <w:rsid w:val="006F79E0"/>
    <w:rsid w:val="00703231"/>
    <w:rsid w:val="00707CAB"/>
    <w:rsid w:val="00717019"/>
    <w:rsid w:val="00721771"/>
    <w:rsid w:val="00731139"/>
    <w:rsid w:val="0074133C"/>
    <w:rsid w:val="00741A52"/>
    <w:rsid w:val="007517D3"/>
    <w:rsid w:val="007558BB"/>
    <w:rsid w:val="00770DA0"/>
    <w:rsid w:val="0077294F"/>
    <w:rsid w:val="00772B1C"/>
    <w:rsid w:val="007749D6"/>
    <w:rsid w:val="00776F26"/>
    <w:rsid w:val="007943FB"/>
    <w:rsid w:val="007A110F"/>
    <w:rsid w:val="007A22C6"/>
    <w:rsid w:val="007A3E91"/>
    <w:rsid w:val="007A4D84"/>
    <w:rsid w:val="007B3223"/>
    <w:rsid w:val="007B33A7"/>
    <w:rsid w:val="007B5BF5"/>
    <w:rsid w:val="007C0ACA"/>
    <w:rsid w:val="007C1CFF"/>
    <w:rsid w:val="007D0D51"/>
    <w:rsid w:val="007D0E4C"/>
    <w:rsid w:val="007D46A0"/>
    <w:rsid w:val="007E3C5F"/>
    <w:rsid w:val="007E6A03"/>
    <w:rsid w:val="00800A94"/>
    <w:rsid w:val="0080116B"/>
    <w:rsid w:val="00810453"/>
    <w:rsid w:val="00810D61"/>
    <w:rsid w:val="00813F35"/>
    <w:rsid w:val="0081451B"/>
    <w:rsid w:val="0082754C"/>
    <w:rsid w:val="00832B70"/>
    <w:rsid w:val="008377F3"/>
    <w:rsid w:val="00837930"/>
    <w:rsid w:val="00846D82"/>
    <w:rsid w:val="00851085"/>
    <w:rsid w:val="008544DC"/>
    <w:rsid w:val="0086698B"/>
    <w:rsid w:val="00874DB1"/>
    <w:rsid w:val="00883B0E"/>
    <w:rsid w:val="00883F38"/>
    <w:rsid w:val="00886B84"/>
    <w:rsid w:val="00890B3F"/>
    <w:rsid w:val="00896329"/>
    <w:rsid w:val="008B7369"/>
    <w:rsid w:val="008C4A08"/>
    <w:rsid w:val="008C5E7A"/>
    <w:rsid w:val="008C71DB"/>
    <w:rsid w:val="008C74AE"/>
    <w:rsid w:val="008D2F52"/>
    <w:rsid w:val="008D40D8"/>
    <w:rsid w:val="008F4C14"/>
    <w:rsid w:val="008F5945"/>
    <w:rsid w:val="00910255"/>
    <w:rsid w:val="009169F6"/>
    <w:rsid w:val="0092510F"/>
    <w:rsid w:val="009269B0"/>
    <w:rsid w:val="009273E3"/>
    <w:rsid w:val="009276B4"/>
    <w:rsid w:val="0093059D"/>
    <w:rsid w:val="009309F9"/>
    <w:rsid w:val="0093284B"/>
    <w:rsid w:val="00937544"/>
    <w:rsid w:val="009478E3"/>
    <w:rsid w:val="00975EEB"/>
    <w:rsid w:val="00977160"/>
    <w:rsid w:val="00982A55"/>
    <w:rsid w:val="0098503D"/>
    <w:rsid w:val="00987083"/>
    <w:rsid w:val="00991E15"/>
    <w:rsid w:val="00992CC4"/>
    <w:rsid w:val="00997075"/>
    <w:rsid w:val="009A11B6"/>
    <w:rsid w:val="009A682D"/>
    <w:rsid w:val="009B6E03"/>
    <w:rsid w:val="009C6BDD"/>
    <w:rsid w:val="009D01FF"/>
    <w:rsid w:val="009E2F59"/>
    <w:rsid w:val="009F053C"/>
    <w:rsid w:val="009F7932"/>
    <w:rsid w:val="009F7D81"/>
    <w:rsid w:val="00A079C7"/>
    <w:rsid w:val="00A1187A"/>
    <w:rsid w:val="00A24744"/>
    <w:rsid w:val="00A26BBC"/>
    <w:rsid w:val="00A26CB7"/>
    <w:rsid w:val="00A2773F"/>
    <w:rsid w:val="00A42E5B"/>
    <w:rsid w:val="00A4607E"/>
    <w:rsid w:val="00A572E2"/>
    <w:rsid w:val="00A83DC4"/>
    <w:rsid w:val="00A84C8A"/>
    <w:rsid w:val="00A86E5A"/>
    <w:rsid w:val="00A86ECE"/>
    <w:rsid w:val="00A96A4B"/>
    <w:rsid w:val="00A97B81"/>
    <w:rsid w:val="00AA189A"/>
    <w:rsid w:val="00AA2F18"/>
    <w:rsid w:val="00AA5A48"/>
    <w:rsid w:val="00AB0253"/>
    <w:rsid w:val="00AB513E"/>
    <w:rsid w:val="00AC4E12"/>
    <w:rsid w:val="00AC7054"/>
    <w:rsid w:val="00AD1087"/>
    <w:rsid w:val="00AD10F0"/>
    <w:rsid w:val="00AD5DF7"/>
    <w:rsid w:val="00AF0B85"/>
    <w:rsid w:val="00AF24A0"/>
    <w:rsid w:val="00B11286"/>
    <w:rsid w:val="00B12681"/>
    <w:rsid w:val="00B1728A"/>
    <w:rsid w:val="00B22D6A"/>
    <w:rsid w:val="00B2713E"/>
    <w:rsid w:val="00B2756E"/>
    <w:rsid w:val="00B30F9A"/>
    <w:rsid w:val="00B30FEE"/>
    <w:rsid w:val="00B31120"/>
    <w:rsid w:val="00B333D2"/>
    <w:rsid w:val="00B35BAB"/>
    <w:rsid w:val="00B36361"/>
    <w:rsid w:val="00B436EB"/>
    <w:rsid w:val="00B451AA"/>
    <w:rsid w:val="00B459F4"/>
    <w:rsid w:val="00B52A85"/>
    <w:rsid w:val="00B53A1E"/>
    <w:rsid w:val="00B6098F"/>
    <w:rsid w:val="00B6699C"/>
    <w:rsid w:val="00B702BE"/>
    <w:rsid w:val="00B71F2B"/>
    <w:rsid w:val="00B7278B"/>
    <w:rsid w:val="00B836D8"/>
    <w:rsid w:val="00B91EC6"/>
    <w:rsid w:val="00B94CD6"/>
    <w:rsid w:val="00B9515F"/>
    <w:rsid w:val="00BA2968"/>
    <w:rsid w:val="00BA33EC"/>
    <w:rsid w:val="00BA497D"/>
    <w:rsid w:val="00BB0D77"/>
    <w:rsid w:val="00BB0E27"/>
    <w:rsid w:val="00BB3B16"/>
    <w:rsid w:val="00BB4428"/>
    <w:rsid w:val="00BB469D"/>
    <w:rsid w:val="00BB72DE"/>
    <w:rsid w:val="00BC12DC"/>
    <w:rsid w:val="00BC4B05"/>
    <w:rsid w:val="00BC6C89"/>
    <w:rsid w:val="00BC6D99"/>
    <w:rsid w:val="00BD5367"/>
    <w:rsid w:val="00BD5798"/>
    <w:rsid w:val="00BE3E8F"/>
    <w:rsid w:val="00BE5161"/>
    <w:rsid w:val="00BF3752"/>
    <w:rsid w:val="00BF5F59"/>
    <w:rsid w:val="00BF66FF"/>
    <w:rsid w:val="00C02CAC"/>
    <w:rsid w:val="00C03DDE"/>
    <w:rsid w:val="00C12B55"/>
    <w:rsid w:val="00C130C7"/>
    <w:rsid w:val="00C15EC8"/>
    <w:rsid w:val="00C23365"/>
    <w:rsid w:val="00C33E48"/>
    <w:rsid w:val="00C35510"/>
    <w:rsid w:val="00C4039C"/>
    <w:rsid w:val="00C407A8"/>
    <w:rsid w:val="00C4303D"/>
    <w:rsid w:val="00C500E1"/>
    <w:rsid w:val="00C54D3B"/>
    <w:rsid w:val="00C62FAE"/>
    <w:rsid w:val="00C64D0D"/>
    <w:rsid w:val="00C6587B"/>
    <w:rsid w:val="00C703D6"/>
    <w:rsid w:val="00C70F17"/>
    <w:rsid w:val="00C87107"/>
    <w:rsid w:val="00C91522"/>
    <w:rsid w:val="00C9527F"/>
    <w:rsid w:val="00C95FD5"/>
    <w:rsid w:val="00CA5152"/>
    <w:rsid w:val="00CA5C42"/>
    <w:rsid w:val="00CA6EA8"/>
    <w:rsid w:val="00CA7FEB"/>
    <w:rsid w:val="00CB14BC"/>
    <w:rsid w:val="00CB2279"/>
    <w:rsid w:val="00CB5566"/>
    <w:rsid w:val="00CB5901"/>
    <w:rsid w:val="00CC336F"/>
    <w:rsid w:val="00CD0817"/>
    <w:rsid w:val="00CD301D"/>
    <w:rsid w:val="00CD79AF"/>
    <w:rsid w:val="00CE2AAC"/>
    <w:rsid w:val="00CE3D8B"/>
    <w:rsid w:val="00CE6427"/>
    <w:rsid w:val="00CF1081"/>
    <w:rsid w:val="00CF3D9F"/>
    <w:rsid w:val="00CF3FA3"/>
    <w:rsid w:val="00D010B4"/>
    <w:rsid w:val="00D075F6"/>
    <w:rsid w:val="00D10FE2"/>
    <w:rsid w:val="00D12AEC"/>
    <w:rsid w:val="00D15346"/>
    <w:rsid w:val="00D174B2"/>
    <w:rsid w:val="00D20E8E"/>
    <w:rsid w:val="00D214C2"/>
    <w:rsid w:val="00D21A77"/>
    <w:rsid w:val="00D24924"/>
    <w:rsid w:val="00D24C45"/>
    <w:rsid w:val="00D31600"/>
    <w:rsid w:val="00D3486A"/>
    <w:rsid w:val="00D36396"/>
    <w:rsid w:val="00D41195"/>
    <w:rsid w:val="00D41676"/>
    <w:rsid w:val="00D45A77"/>
    <w:rsid w:val="00D60692"/>
    <w:rsid w:val="00D74470"/>
    <w:rsid w:val="00D77E11"/>
    <w:rsid w:val="00DA1E7F"/>
    <w:rsid w:val="00DA57FE"/>
    <w:rsid w:val="00DB0F09"/>
    <w:rsid w:val="00DC06F1"/>
    <w:rsid w:val="00DC3857"/>
    <w:rsid w:val="00DC575B"/>
    <w:rsid w:val="00DC7FC3"/>
    <w:rsid w:val="00DD051C"/>
    <w:rsid w:val="00DD10ED"/>
    <w:rsid w:val="00DD4A47"/>
    <w:rsid w:val="00DD5E3D"/>
    <w:rsid w:val="00DD6585"/>
    <w:rsid w:val="00DE1BD3"/>
    <w:rsid w:val="00DF2E70"/>
    <w:rsid w:val="00DF47CC"/>
    <w:rsid w:val="00DF7ADD"/>
    <w:rsid w:val="00E00641"/>
    <w:rsid w:val="00E02BC6"/>
    <w:rsid w:val="00E21CF8"/>
    <w:rsid w:val="00E2442B"/>
    <w:rsid w:val="00E335B2"/>
    <w:rsid w:val="00E34468"/>
    <w:rsid w:val="00E4481E"/>
    <w:rsid w:val="00E46678"/>
    <w:rsid w:val="00E50A88"/>
    <w:rsid w:val="00E53D44"/>
    <w:rsid w:val="00E61BFE"/>
    <w:rsid w:val="00E667C5"/>
    <w:rsid w:val="00E711EC"/>
    <w:rsid w:val="00E72730"/>
    <w:rsid w:val="00E72EAB"/>
    <w:rsid w:val="00E73EAC"/>
    <w:rsid w:val="00E74809"/>
    <w:rsid w:val="00E77719"/>
    <w:rsid w:val="00E77D18"/>
    <w:rsid w:val="00E81595"/>
    <w:rsid w:val="00E8273D"/>
    <w:rsid w:val="00E869FD"/>
    <w:rsid w:val="00E878C3"/>
    <w:rsid w:val="00E95D81"/>
    <w:rsid w:val="00E97FED"/>
    <w:rsid w:val="00EA3671"/>
    <w:rsid w:val="00EA6894"/>
    <w:rsid w:val="00EB029F"/>
    <w:rsid w:val="00EB32F0"/>
    <w:rsid w:val="00EB56B1"/>
    <w:rsid w:val="00EC3568"/>
    <w:rsid w:val="00EC4913"/>
    <w:rsid w:val="00EC5657"/>
    <w:rsid w:val="00ED2C87"/>
    <w:rsid w:val="00EE1BD5"/>
    <w:rsid w:val="00EE305D"/>
    <w:rsid w:val="00EF0B0D"/>
    <w:rsid w:val="00EF445A"/>
    <w:rsid w:val="00F017CE"/>
    <w:rsid w:val="00F065E2"/>
    <w:rsid w:val="00F151B2"/>
    <w:rsid w:val="00F16A9D"/>
    <w:rsid w:val="00F2025D"/>
    <w:rsid w:val="00F22BC9"/>
    <w:rsid w:val="00F2309D"/>
    <w:rsid w:val="00F2526F"/>
    <w:rsid w:val="00F2749F"/>
    <w:rsid w:val="00F313CD"/>
    <w:rsid w:val="00F350D7"/>
    <w:rsid w:val="00F45A1D"/>
    <w:rsid w:val="00F46F7E"/>
    <w:rsid w:val="00F5444B"/>
    <w:rsid w:val="00F549C1"/>
    <w:rsid w:val="00F5676E"/>
    <w:rsid w:val="00F606E9"/>
    <w:rsid w:val="00F61215"/>
    <w:rsid w:val="00F642CC"/>
    <w:rsid w:val="00F647A2"/>
    <w:rsid w:val="00F64AED"/>
    <w:rsid w:val="00F717E2"/>
    <w:rsid w:val="00F74123"/>
    <w:rsid w:val="00F80D0F"/>
    <w:rsid w:val="00F81CE3"/>
    <w:rsid w:val="00F914EF"/>
    <w:rsid w:val="00F9529B"/>
    <w:rsid w:val="00F9723C"/>
    <w:rsid w:val="00FA487F"/>
    <w:rsid w:val="00FA5328"/>
    <w:rsid w:val="00FB1E51"/>
    <w:rsid w:val="00FB21D4"/>
    <w:rsid w:val="00FB241D"/>
    <w:rsid w:val="00FB3A3E"/>
    <w:rsid w:val="00FD01EE"/>
    <w:rsid w:val="00FD6287"/>
    <w:rsid w:val="00FE6908"/>
    <w:rsid w:val="00FE707C"/>
    <w:rsid w:val="00FF0619"/>
    <w:rsid w:val="00FF407B"/>
    <w:rsid w:val="00FF4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C37D46-EA1A-4135-B8BE-177A191A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Body Tex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val="ru-RU" w:eastAsia="ru-RU"/>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link w:val="Heading2Char"/>
    <w:uiPriority w:val="9"/>
    <w:qFormat/>
    <w:pPr>
      <w:keepNext/>
      <w:widowControl w:val="0"/>
      <w:overflowPunct w:val="0"/>
      <w:autoSpaceDE w:val="0"/>
      <w:autoSpaceDN w:val="0"/>
      <w:adjustRightInd w:val="0"/>
      <w:jc w:val="center"/>
      <w:textAlignment w:val="baseline"/>
      <w:outlineLvl w:val="1"/>
    </w:pPr>
    <w:rPr>
      <w:b/>
    </w:rPr>
  </w:style>
  <w:style w:type="paragraph" w:styleId="Heading3">
    <w:name w:val="heading 3"/>
    <w:basedOn w:val="Normal"/>
    <w:next w:val="Normal"/>
    <w:link w:val="Heading3Char"/>
    <w:uiPriority w:val="9"/>
    <w:qFormat/>
    <w:pPr>
      <w:keepNext/>
      <w:jc w:val="center"/>
      <w:outlineLvl w:val="2"/>
    </w:pPr>
    <w:rPr>
      <w:b/>
      <w:caps/>
      <w:sz w:val="24"/>
    </w:rPr>
  </w:style>
  <w:style w:type="paragraph" w:styleId="Heading4">
    <w:name w:val="heading 4"/>
    <w:basedOn w:val="Normal"/>
    <w:next w:val="Normal"/>
    <w:link w:val="Heading4Char"/>
    <w:uiPriority w:val="9"/>
    <w:qFormat/>
    <w:pPr>
      <w:keepNext/>
      <w:outlineLvl w:val="3"/>
    </w:pPr>
    <w:rPr>
      <w:b/>
      <w:u w:val="single"/>
    </w:rPr>
  </w:style>
  <w:style w:type="paragraph" w:styleId="Heading5">
    <w:name w:val="heading 5"/>
    <w:basedOn w:val="Normal"/>
    <w:next w:val="Normal"/>
    <w:link w:val="Heading5Char"/>
    <w:uiPriority w:val="9"/>
    <w:qFormat/>
    <w:pPr>
      <w:keepNext/>
      <w:outlineLvl w:val="4"/>
    </w:pPr>
    <w:rPr>
      <w:b/>
      <w:u w:val="single"/>
    </w:rPr>
  </w:style>
  <w:style w:type="paragraph" w:styleId="Heading6">
    <w:name w:val="heading 6"/>
    <w:basedOn w:val="Normal"/>
    <w:next w:val="Normal"/>
    <w:link w:val="Heading6Char"/>
    <w:uiPriority w:val="9"/>
    <w:semiHidden/>
    <w:unhideWhenUsed/>
    <w:qFormat/>
    <w:rsid w:val="006A0102"/>
    <w:pPr>
      <w:keepNext/>
      <w:outlineLvl w:val="5"/>
    </w:pPr>
    <w:rPr>
      <w:i/>
      <w:iCs/>
      <w:sz w:val="24"/>
    </w:rPr>
  </w:style>
  <w:style w:type="paragraph" w:styleId="Heading7">
    <w:name w:val="heading 7"/>
    <w:basedOn w:val="Normal"/>
    <w:next w:val="Normal"/>
    <w:link w:val="Heading7Char"/>
    <w:uiPriority w:val="9"/>
    <w:semiHidden/>
    <w:unhideWhenUsed/>
    <w:qFormat/>
    <w:rsid w:val="006A0102"/>
    <w:pPr>
      <w:keepNext/>
      <w:widowControl w:val="0"/>
      <w:autoSpaceDE w:val="0"/>
      <w:autoSpaceDN w:val="0"/>
      <w:adjustRightInd w:val="0"/>
      <w:ind w:left="147" w:right="142"/>
      <w:jc w:val="center"/>
      <w:outlineLvl w:val="6"/>
    </w:pPr>
    <w:rPr>
      <w:b/>
      <w:caps/>
      <w:sz w:val="24"/>
      <w:szCs w:val="24"/>
    </w:rPr>
  </w:style>
  <w:style w:type="paragraph" w:styleId="Heading8">
    <w:name w:val="heading 8"/>
    <w:basedOn w:val="Normal"/>
    <w:next w:val="Normal"/>
    <w:link w:val="Heading8Char"/>
    <w:uiPriority w:val="9"/>
    <w:semiHidden/>
    <w:unhideWhenUsed/>
    <w:qFormat/>
    <w:rsid w:val="006A0102"/>
    <w:pPr>
      <w:keepNext/>
      <w:widowControl w:val="0"/>
      <w:ind w:left="14"/>
      <w:outlineLvl w:val="7"/>
    </w:pPr>
    <w:rPr>
      <w:color w:val="FF0000"/>
      <w:spacing w:val="-2"/>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sid w:val="006A0102"/>
    <w:rPr>
      <w:rFonts w:cs="Times New Roman"/>
      <w:i/>
      <w:sz w:val="24"/>
    </w:rPr>
  </w:style>
  <w:style w:type="character" w:customStyle="1" w:styleId="Heading7Char">
    <w:name w:val="Heading 7 Char"/>
    <w:basedOn w:val="DefaultParagraphFont"/>
    <w:link w:val="Heading7"/>
    <w:uiPriority w:val="9"/>
    <w:semiHidden/>
    <w:locked/>
    <w:rsid w:val="006A0102"/>
    <w:rPr>
      <w:rFonts w:cs="Times New Roman"/>
      <w:b/>
      <w:caps/>
      <w:sz w:val="24"/>
    </w:rPr>
  </w:style>
  <w:style w:type="character" w:customStyle="1" w:styleId="Heading8Char">
    <w:name w:val="Heading 8 Char"/>
    <w:basedOn w:val="DefaultParagraphFont"/>
    <w:link w:val="Heading8"/>
    <w:uiPriority w:val="9"/>
    <w:semiHidden/>
    <w:locked/>
    <w:rsid w:val="006A0102"/>
    <w:rPr>
      <w:rFonts w:cs="Times New Roman"/>
      <w:color w:val="FF0000"/>
      <w:spacing w:val="-2"/>
      <w:sz w:val="24"/>
    </w:rPr>
  </w:style>
  <w:style w:type="paragraph" w:customStyle="1" w:styleId="-1">
    <w:name w:val="Т-1"/>
    <w:aliases w:val="5"/>
    <w:basedOn w:val="Normal"/>
    <w:pPr>
      <w:spacing w:line="360" w:lineRule="auto"/>
      <w:ind w:firstLine="720"/>
      <w:jc w:val="both"/>
    </w:pPr>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Footer">
    <w:name w:val="footer"/>
    <w:basedOn w:val="Normal"/>
    <w:link w:val="FooterChar"/>
    <w:uiPriority w:val="99"/>
    <w:semiHidden/>
    <w:pPr>
      <w:tabs>
        <w:tab w:val="center" w:pos="4677"/>
        <w:tab w:val="right" w:pos="9355"/>
      </w:tabs>
      <w:jc w:val="right"/>
    </w:pPr>
    <w:rPr>
      <w:sz w:val="18"/>
    </w:rPr>
  </w:style>
  <w:style w:type="paragraph" w:styleId="Header">
    <w:name w:val="header"/>
    <w:basedOn w:val="Normal"/>
    <w:link w:val="HeaderChar"/>
    <w:uiPriority w:val="99"/>
    <w:pPr>
      <w:tabs>
        <w:tab w:val="center" w:pos="4677"/>
        <w:tab w:val="right" w:pos="9355"/>
      </w:tabs>
    </w:pPr>
    <w:rPr>
      <w:sz w:val="22"/>
    </w:rPr>
  </w:style>
  <w:style w:type="character" w:customStyle="1" w:styleId="FooterChar">
    <w:name w:val="Footer Char"/>
    <w:basedOn w:val="DefaultParagraphFont"/>
    <w:link w:val="Footer"/>
    <w:uiPriority w:val="99"/>
    <w:semiHidden/>
    <w:locked/>
    <w:rPr>
      <w:rFonts w:cs="Times New Roman"/>
      <w:sz w:val="28"/>
    </w:rPr>
  </w:style>
  <w:style w:type="paragraph" w:styleId="FootnoteText">
    <w:name w:val="footnote text"/>
    <w:basedOn w:val="Normal"/>
    <w:link w:val="FootnoteTextChar"/>
    <w:uiPriority w:val="99"/>
    <w:semiHidden/>
    <w:pPr>
      <w:keepNext/>
      <w:keepLines/>
      <w:jc w:val="both"/>
    </w:pPr>
    <w:rPr>
      <w:sz w:val="20"/>
    </w:rPr>
  </w:style>
  <w:style w:type="character" w:customStyle="1" w:styleId="HeaderChar">
    <w:name w:val="Header Char"/>
    <w:basedOn w:val="DefaultParagraphFont"/>
    <w:link w:val="Header"/>
    <w:uiPriority w:val="99"/>
    <w:locked/>
    <w:rsid w:val="00484063"/>
    <w:rPr>
      <w:rFonts w:cs="Times New Roman"/>
      <w:sz w:val="22"/>
    </w:rPr>
  </w:style>
  <w:style w:type="paragraph" w:customStyle="1" w:styleId="iieo">
    <w:name w:val="iieo"/>
    <w:basedOn w:val="Normal"/>
    <w:pPr>
      <w:spacing w:line="360" w:lineRule="auto"/>
      <w:ind w:firstLine="720"/>
      <w:jc w:val="both"/>
    </w:pPr>
  </w:style>
  <w:style w:type="character" w:customStyle="1" w:styleId="FootnoteTextChar">
    <w:name w:val="Footnote Text Char"/>
    <w:basedOn w:val="DefaultParagraphFont"/>
    <w:link w:val="FootnoteText"/>
    <w:uiPriority w:val="99"/>
    <w:semiHidden/>
    <w:locked/>
    <w:rPr>
      <w:rFonts w:cs="Times New Roman"/>
    </w:rPr>
  </w:style>
  <w:style w:type="paragraph" w:styleId="BodyText">
    <w:name w:val="Body Text"/>
    <w:basedOn w:val="Normal"/>
    <w:link w:val="BodyTextChar"/>
    <w:uiPriority w:val="99"/>
    <w:semiHidden/>
    <w:pPr>
      <w:widowControl w:val="0"/>
      <w:overflowPunct w:val="0"/>
      <w:autoSpaceDE w:val="0"/>
      <w:autoSpaceDN w:val="0"/>
      <w:adjustRightInd w:val="0"/>
      <w:spacing w:line="360" w:lineRule="auto"/>
      <w:jc w:val="center"/>
      <w:textAlignment w:val="baseline"/>
    </w:pPr>
    <w:rPr>
      <w:b/>
    </w:rPr>
  </w:style>
  <w:style w:type="character" w:styleId="PageNumber">
    <w:name w:val="page number"/>
    <w:basedOn w:val="DefaultParagraphFont"/>
    <w:uiPriority w:val="99"/>
    <w:semiHidden/>
    <w:rPr>
      <w:rFonts w:cs="Times New Roman"/>
    </w:rPr>
  </w:style>
  <w:style w:type="character" w:customStyle="1" w:styleId="BodyTextChar">
    <w:name w:val="Body Text Char"/>
    <w:basedOn w:val="DefaultParagraphFont"/>
    <w:link w:val="BodyText"/>
    <w:uiPriority w:val="99"/>
    <w:semiHidden/>
    <w:locked/>
    <w:rsid w:val="00E34468"/>
    <w:rPr>
      <w:rFonts w:cs="Times New Roman"/>
      <w:b/>
      <w:sz w:val="28"/>
    </w:rPr>
  </w:style>
  <w:style w:type="paragraph" w:styleId="BodyText3">
    <w:name w:val="Body Text 3"/>
    <w:basedOn w:val="Normal"/>
    <w:link w:val="BodyText3Char"/>
    <w:uiPriority w:val="99"/>
    <w:pPr>
      <w:spacing w:after="120"/>
      <w:jc w:val="center"/>
    </w:pPr>
    <w:rPr>
      <w:sz w:val="24"/>
    </w:rPr>
  </w:style>
  <w:style w:type="paragraph" w:customStyle="1" w:styleId="a">
    <w:name w:val="Ñîäåðæ"/>
    <w:basedOn w:val="Normal"/>
    <w:pPr>
      <w:widowControl w:val="0"/>
      <w:overflowPunct w:val="0"/>
      <w:autoSpaceDE w:val="0"/>
      <w:autoSpaceDN w:val="0"/>
      <w:adjustRightInd w:val="0"/>
      <w:spacing w:after="120"/>
      <w:jc w:val="center"/>
      <w:textAlignment w:val="baseline"/>
    </w:pPr>
  </w:style>
  <w:style w:type="character" w:customStyle="1" w:styleId="BodyText3Char">
    <w:name w:val="Body Text 3 Char"/>
    <w:basedOn w:val="DefaultParagraphFont"/>
    <w:link w:val="BodyText3"/>
    <w:uiPriority w:val="99"/>
    <w:locked/>
    <w:rPr>
      <w:rFonts w:cs="Times New Roman"/>
      <w:sz w:val="16"/>
    </w:rPr>
  </w:style>
  <w:style w:type="character" w:styleId="FootnoteReference">
    <w:name w:val="footnote reference"/>
    <w:basedOn w:val="DefaultParagraphFont"/>
    <w:uiPriority w:val="99"/>
    <w:semiHidden/>
    <w:rPr>
      <w:rFonts w:cs="Times New Roman"/>
      <w:sz w:val="22"/>
      <w:vertAlign w:val="superscript"/>
    </w:rPr>
  </w:style>
  <w:style w:type="paragraph" w:styleId="BodyText2">
    <w:name w:val="Body Text 2"/>
    <w:basedOn w:val="Normal"/>
    <w:link w:val="BodyText2Char"/>
    <w:uiPriority w:val="99"/>
    <w:semiHidden/>
    <w:pPr>
      <w:jc w:val="center"/>
    </w:pPr>
  </w:style>
  <w:style w:type="paragraph" w:styleId="BodyTextIndent2">
    <w:name w:val="Body Text Indent 2"/>
    <w:basedOn w:val="Normal"/>
    <w:link w:val="BodyTextIndent2Char"/>
    <w:uiPriority w:val="99"/>
    <w:semiHidden/>
    <w:pPr>
      <w:spacing w:line="360" w:lineRule="auto"/>
      <w:ind w:firstLine="737"/>
      <w:jc w:val="both"/>
    </w:pPr>
    <w:rPr>
      <w:b/>
      <w:bCs/>
    </w:rPr>
  </w:style>
  <w:style w:type="character" w:customStyle="1" w:styleId="BodyText2Char">
    <w:name w:val="Body Text 2 Char"/>
    <w:basedOn w:val="DefaultParagraphFont"/>
    <w:link w:val="BodyText2"/>
    <w:uiPriority w:val="99"/>
    <w:semiHidden/>
    <w:locked/>
    <w:rPr>
      <w:rFonts w:cs="Times New Roman"/>
      <w:sz w:val="28"/>
    </w:rPr>
  </w:style>
  <w:style w:type="paragraph" w:styleId="Title">
    <w:name w:val="Title"/>
    <w:basedOn w:val="Normal"/>
    <w:link w:val="TitleChar"/>
    <w:uiPriority w:val="10"/>
    <w:qFormat/>
    <w:pPr>
      <w:jc w:val="center"/>
    </w:pPr>
    <w:rPr>
      <w:szCs w:val="24"/>
    </w:rPr>
  </w:style>
  <w:style w:type="character" w:customStyle="1" w:styleId="BodyTextIndent2Char">
    <w:name w:val="Body Text Indent 2 Char"/>
    <w:basedOn w:val="DefaultParagraphFont"/>
    <w:link w:val="BodyTextIndent2"/>
    <w:uiPriority w:val="99"/>
    <w:semiHidden/>
    <w:locked/>
    <w:rPr>
      <w:rFonts w:cs="Times New Roman"/>
      <w:sz w:val="28"/>
    </w:rPr>
  </w:style>
  <w:style w:type="paragraph" w:styleId="BodyTextIndent">
    <w:name w:val="Body Text Indent"/>
    <w:basedOn w:val="Normal"/>
    <w:link w:val="BodyTextIndentChar"/>
    <w:uiPriority w:val="99"/>
    <w:semiHidden/>
    <w:pPr>
      <w:spacing w:line="360" w:lineRule="auto"/>
      <w:ind w:firstLine="567"/>
      <w:jc w:val="both"/>
    </w:pPr>
    <w:rPr>
      <w:szCs w:val="24"/>
    </w:rPr>
  </w:style>
  <w:style w:type="character" w:customStyle="1" w:styleId="TitleChar">
    <w:name w:val="Title Char"/>
    <w:basedOn w:val="DefaultParagraphFont"/>
    <w:link w:val="Title"/>
    <w:uiPriority w:val="10"/>
    <w:locked/>
    <w:rsid w:val="00E34468"/>
    <w:rPr>
      <w:rFonts w:cs="Times New Roman"/>
      <w:sz w:val="24"/>
    </w:rPr>
  </w:style>
  <w:style w:type="paragraph" w:styleId="BodyTextIndent3">
    <w:name w:val="Body Text Indent 3"/>
    <w:basedOn w:val="Normal"/>
    <w:link w:val="BodyTextIndent3Char"/>
    <w:uiPriority w:val="99"/>
    <w:semiHidden/>
    <w:pPr>
      <w:spacing w:before="120" w:line="360" w:lineRule="auto"/>
      <w:ind w:firstLine="539"/>
      <w:jc w:val="both"/>
    </w:pPr>
  </w:style>
  <w:style w:type="character" w:customStyle="1" w:styleId="BodyTextIndentChar">
    <w:name w:val="Body Text Indent Char"/>
    <w:basedOn w:val="DefaultParagraphFont"/>
    <w:link w:val="BodyTextIndent"/>
    <w:uiPriority w:val="99"/>
    <w:semiHidden/>
    <w:locked/>
    <w:rPr>
      <w:rFonts w:cs="Times New Roman"/>
      <w:sz w:val="28"/>
    </w:rPr>
  </w:style>
  <w:style w:type="paragraph" w:styleId="Subtitle">
    <w:name w:val="Subtitle"/>
    <w:basedOn w:val="Normal"/>
    <w:link w:val="SubtitleChar"/>
    <w:uiPriority w:val="11"/>
    <w:qFormat/>
    <w:pPr>
      <w:spacing w:after="120"/>
      <w:jc w:val="center"/>
    </w:pPr>
    <w:rPr>
      <w:b/>
    </w:r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BalloonText">
    <w:name w:val="Balloon Text"/>
    <w:basedOn w:val="Normal"/>
    <w:link w:val="BalloonTextChar"/>
    <w:uiPriority w:val="99"/>
    <w:rPr>
      <w:rFonts w:ascii="Tahoma" w:hAnsi="Tahoma" w:cs="Tahoma"/>
      <w:sz w:val="16"/>
      <w:szCs w:val="16"/>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Caption">
    <w:name w:val="caption"/>
    <w:basedOn w:val="Normal"/>
    <w:next w:val="Normal"/>
    <w:uiPriority w:val="35"/>
    <w:qFormat/>
    <w:pPr>
      <w:spacing w:line="312" w:lineRule="auto"/>
      <w:jc w:val="center"/>
    </w:pPr>
    <w:rPr>
      <w:b/>
      <w:sz w:val="32"/>
      <w:u w:val="single"/>
    </w:rPr>
  </w:style>
  <w:style w:type="character" w:customStyle="1" w:styleId="BalloonTextChar">
    <w:name w:val="Balloon Text Char"/>
    <w:basedOn w:val="DefaultParagraphFont"/>
    <w:link w:val="BalloonText"/>
    <w:uiPriority w:val="99"/>
    <w:locked/>
    <w:rPr>
      <w:rFonts w:ascii="Segoe UI" w:hAnsi="Segoe UI" w:cs="Times New Roman"/>
      <w:sz w:val="18"/>
    </w:rPr>
  </w:style>
  <w:style w:type="paragraph" w:styleId="BlockText">
    <w:name w:val="Block Text"/>
    <w:basedOn w:val="Normal"/>
    <w:uiPriority w:val="99"/>
    <w:pPr>
      <w:tabs>
        <w:tab w:val="left" w:pos="7380"/>
      </w:tabs>
      <w:ind w:left="720" w:right="1974"/>
    </w:pPr>
    <w:rPr>
      <w:b/>
      <w:szCs w:val="24"/>
    </w:rPr>
  </w:style>
  <w:style w:type="paragraph" w:customStyle="1" w:styleId="ConsNonformat">
    <w:name w:val="ConsNonformat"/>
    <w:pPr>
      <w:widowControl w:val="0"/>
    </w:pPr>
    <w:rPr>
      <w:rFonts w:ascii="Courier New" w:hAnsi="Courier New"/>
      <w:sz w:val="16"/>
      <w:lang w:val="ru-RU" w:eastAsia="ru-RU"/>
    </w:rPr>
  </w:style>
  <w:style w:type="paragraph" w:customStyle="1" w:styleId="2">
    <w:name w:val="Стиль2"/>
    <w:basedOn w:val="Normal"/>
    <w:pPr>
      <w:jc w:val="center"/>
    </w:pPr>
    <w:rPr>
      <w:szCs w:val="28"/>
    </w:rPr>
  </w:style>
  <w:style w:type="paragraph" w:styleId="NormalWeb">
    <w:name w:val="Normal (Web)"/>
    <w:basedOn w:val="Normal"/>
    <w:uiPriority w:val="99"/>
    <w:unhideWhenUsed/>
    <w:rsid w:val="00087782"/>
    <w:pPr>
      <w:spacing w:before="100" w:beforeAutospacing="1" w:after="100" w:afterAutospacing="1"/>
    </w:pPr>
    <w:rPr>
      <w:color w:val="0C5387"/>
      <w:sz w:val="18"/>
      <w:szCs w:val="18"/>
    </w:rPr>
  </w:style>
  <w:style w:type="character" w:styleId="Strong">
    <w:name w:val="Strong"/>
    <w:basedOn w:val="DefaultParagraphFont"/>
    <w:uiPriority w:val="22"/>
    <w:qFormat/>
    <w:rsid w:val="00087782"/>
    <w:rPr>
      <w:rFonts w:cs="Times New Roman"/>
      <w:b/>
    </w:rPr>
  </w:style>
  <w:style w:type="paragraph" w:customStyle="1" w:styleId="-10">
    <w:name w:val="-1"/>
    <w:basedOn w:val="Normal"/>
    <w:rsid w:val="00233728"/>
    <w:pPr>
      <w:spacing w:before="100" w:beforeAutospacing="1" w:after="100" w:afterAutospacing="1"/>
    </w:pPr>
    <w:rPr>
      <w:color w:val="0C5387"/>
      <w:sz w:val="18"/>
      <w:szCs w:val="18"/>
    </w:rPr>
  </w:style>
  <w:style w:type="paragraph" w:customStyle="1" w:styleId="Oaeno14-15">
    <w:name w:val="Oaeno 14-15"/>
    <w:basedOn w:val="Normal"/>
    <w:rsid w:val="00C62FAE"/>
    <w:pPr>
      <w:overflowPunct w:val="0"/>
      <w:autoSpaceDE w:val="0"/>
      <w:autoSpaceDN w:val="0"/>
      <w:adjustRightInd w:val="0"/>
      <w:spacing w:line="360" w:lineRule="auto"/>
      <w:ind w:firstLine="720"/>
      <w:jc w:val="both"/>
      <w:textAlignment w:val="baseline"/>
    </w:pPr>
    <w:rPr>
      <w:szCs w:val="28"/>
    </w:rPr>
  </w:style>
  <w:style w:type="paragraph" w:styleId="CommentText">
    <w:name w:val="annotation text"/>
    <w:basedOn w:val="Normal"/>
    <w:link w:val="CommentTextChar"/>
    <w:uiPriority w:val="99"/>
    <w:unhideWhenUsed/>
    <w:rsid w:val="006A0102"/>
    <w:rPr>
      <w:sz w:val="20"/>
    </w:rPr>
  </w:style>
  <w:style w:type="paragraph" w:styleId="EndnoteText">
    <w:name w:val="endnote text"/>
    <w:basedOn w:val="Normal"/>
    <w:link w:val="EndnoteTextChar"/>
    <w:uiPriority w:val="99"/>
    <w:unhideWhenUsed/>
    <w:rsid w:val="006A0102"/>
    <w:pPr>
      <w:jc w:val="both"/>
    </w:pPr>
    <w:rPr>
      <w:sz w:val="20"/>
    </w:rPr>
  </w:style>
  <w:style w:type="character" w:customStyle="1" w:styleId="CommentTextChar">
    <w:name w:val="Comment Text Char"/>
    <w:basedOn w:val="DefaultParagraphFont"/>
    <w:link w:val="CommentText"/>
    <w:uiPriority w:val="99"/>
    <w:locked/>
    <w:rsid w:val="006A0102"/>
    <w:rPr>
      <w:rFonts w:cs="Times New Roman"/>
    </w:rPr>
  </w:style>
  <w:style w:type="paragraph" w:styleId="DocumentMap">
    <w:name w:val="Document Map"/>
    <w:basedOn w:val="Normal"/>
    <w:link w:val="DocumentMapChar"/>
    <w:uiPriority w:val="99"/>
    <w:unhideWhenUsed/>
    <w:rsid w:val="006A0102"/>
    <w:pPr>
      <w:shd w:val="clear" w:color="auto" w:fill="000080"/>
    </w:pPr>
    <w:rPr>
      <w:rFonts w:ascii="Tahoma" w:hAnsi="Tahoma" w:cs="Tahoma"/>
      <w:sz w:val="20"/>
    </w:rPr>
  </w:style>
  <w:style w:type="character" w:customStyle="1" w:styleId="EndnoteTextChar">
    <w:name w:val="Endnote Text Char"/>
    <w:basedOn w:val="DefaultParagraphFont"/>
    <w:link w:val="EndnoteText"/>
    <w:uiPriority w:val="99"/>
    <w:locked/>
    <w:rsid w:val="006A0102"/>
    <w:rPr>
      <w:rFonts w:cs="Times New Roman"/>
    </w:rPr>
  </w:style>
  <w:style w:type="paragraph" w:styleId="CommentSubject">
    <w:name w:val="annotation subject"/>
    <w:basedOn w:val="CommentText"/>
    <w:next w:val="CommentText"/>
    <w:link w:val="CommentSubjectChar"/>
    <w:uiPriority w:val="99"/>
    <w:unhideWhenUsed/>
    <w:rsid w:val="006A0102"/>
    <w:rPr>
      <w:b/>
      <w:bCs/>
    </w:rPr>
  </w:style>
  <w:style w:type="character" w:customStyle="1" w:styleId="DocumentMapChar">
    <w:name w:val="Document Map Char"/>
    <w:basedOn w:val="DefaultParagraphFont"/>
    <w:link w:val="DocumentMap"/>
    <w:uiPriority w:val="99"/>
    <w:locked/>
    <w:rsid w:val="006A0102"/>
    <w:rPr>
      <w:rFonts w:ascii="Tahoma" w:hAnsi="Tahoma" w:cs="Times New Roman"/>
      <w:shd w:val="clear" w:color="auto" w:fill="000080"/>
    </w:rPr>
  </w:style>
  <w:style w:type="paragraph" w:customStyle="1" w:styleId="FR1">
    <w:name w:val="FR1"/>
    <w:rsid w:val="006A0102"/>
    <w:pPr>
      <w:widowControl w:val="0"/>
      <w:spacing w:line="300" w:lineRule="auto"/>
      <w:ind w:left="120" w:right="400" w:firstLine="720"/>
      <w:jc w:val="both"/>
    </w:pPr>
    <w:rPr>
      <w:sz w:val="24"/>
      <w:lang w:val="ru-RU" w:eastAsia="ru-RU"/>
    </w:rPr>
  </w:style>
  <w:style w:type="character" w:customStyle="1" w:styleId="CommentSubjectChar">
    <w:name w:val="Comment Subject Char"/>
    <w:basedOn w:val="CommentTextChar"/>
    <w:link w:val="CommentSubject"/>
    <w:uiPriority w:val="99"/>
    <w:locked/>
    <w:rsid w:val="006A0102"/>
    <w:rPr>
      <w:rFonts w:cs="Times New Roman"/>
      <w:b/>
    </w:rPr>
  </w:style>
  <w:style w:type="paragraph" w:customStyle="1" w:styleId="FR2">
    <w:name w:val="FR2"/>
    <w:rsid w:val="006A0102"/>
    <w:pPr>
      <w:widowControl w:val="0"/>
      <w:spacing w:before="240"/>
      <w:ind w:left="1120"/>
    </w:pPr>
    <w:rPr>
      <w:rFonts w:ascii="Arial" w:hAnsi="Arial"/>
      <w:sz w:val="24"/>
      <w:lang w:val="ru-RU" w:eastAsia="ru-RU"/>
    </w:rPr>
  </w:style>
  <w:style w:type="paragraph" w:customStyle="1" w:styleId="6">
    <w:name w:val="заголовок 6"/>
    <w:basedOn w:val="Normal"/>
    <w:next w:val="Normal"/>
    <w:rsid w:val="006A0102"/>
    <w:pPr>
      <w:keepNext/>
      <w:widowControl w:val="0"/>
      <w:autoSpaceDE w:val="0"/>
      <w:autoSpaceDN w:val="0"/>
      <w:jc w:val="center"/>
    </w:pPr>
    <w:rPr>
      <w:rFonts w:ascii="Arial" w:hAnsi="Arial" w:cs="Arial"/>
      <w:b/>
      <w:bCs/>
      <w:color w:val="000000"/>
      <w:sz w:val="20"/>
    </w:rPr>
  </w:style>
  <w:style w:type="paragraph" w:customStyle="1" w:styleId="11">
    <w:name w:val="заголовок 11"/>
    <w:basedOn w:val="Normal"/>
    <w:next w:val="Normal"/>
    <w:rsid w:val="006A0102"/>
    <w:pPr>
      <w:keepNext/>
      <w:widowControl w:val="0"/>
      <w:autoSpaceDE w:val="0"/>
      <w:autoSpaceDN w:val="0"/>
      <w:ind w:right="-30"/>
      <w:jc w:val="center"/>
    </w:pPr>
    <w:rPr>
      <w:rFonts w:ascii="Arial" w:hAnsi="Arial" w:cs="Arial"/>
      <w:b/>
      <w:bCs/>
      <w:color w:val="000000"/>
      <w:sz w:val="20"/>
    </w:rPr>
  </w:style>
  <w:style w:type="paragraph" w:customStyle="1" w:styleId="5">
    <w:name w:val="заголовок 5"/>
    <w:basedOn w:val="Normal"/>
    <w:next w:val="Normal"/>
    <w:rsid w:val="006A0102"/>
    <w:pPr>
      <w:keepNext/>
      <w:widowControl w:val="0"/>
      <w:autoSpaceDE w:val="0"/>
      <w:autoSpaceDN w:val="0"/>
      <w:jc w:val="center"/>
    </w:pPr>
    <w:rPr>
      <w:b/>
      <w:bCs/>
      <w:sz w:val="20"/>
      <w:lang w:val="en-US"/>
    </w:rPr>
  </w:style>
  <w:style w:type="paragraph" w:customStyle="1" w:styleId="ConsPlusTitle">
    <w:name w:val="ConsPlusTitle"/>
    <w:rsid w:val="006A0102"/>
    <w:pPr>
      <w:widowControl w:val="0"/>
      <w:autoSpaceDE w:val="0"/>
      <w:autoSpaceDN w:val="0"/>
      <w:adjustRightInd w:val="0"/>
    </w:pPr>
    <w:rPr>
      <w:b/>
      <w:bCs/>
      <w:sz w:val="24"/>
      <w:szCs w:val="24"/>
      <w:lang w:val="ru-RU" w:eastAsia="ru-RU"/>
    </w:rPr>
  </w:style>
  <w:style w:type="paragraph" w:customStyle="1" w:styleId="14-15">
    <w:name w:val="14-15к"/>
    <w:basedOn w:val="Normal"/>
    <w:rsid w:val="006A0102"/>
    <w:pPr>
      <w:widowControl w:val="0"/>
      <w:spacing w:line="360" w:lineRule="auto"/>
      <w:ind w:firstLine="720"/>
      <w:jc w:val="both"/>
    </w:pPr>
    <w:rPr>
      <w:spacing w:val="4"/>
      <w:szCs w:val="28"/>
    </w:rPr>
  </w:style>
  <w:style w:type="paragraph" w:customStyle="1" w:styleId="a0">
    <w:name w:val="Прижатый влево"/>
    <w:basedOn w:val="Normal"/>
    <w:next w:val="Normal"/>
    <w:rsid w:val="006A0102"/>
    <w:pPr>
      <w:widowControl w:val="0"/>
      <w:autoSpaceDE w:val="0"/>
      <w:autoSpaceDN w:val="0"/>
      <w:adjustRightInd w:val="0"/>
    </w:pPr>
    <w:rPr>
      <w:rFonts w:ascii="Arial" w:hAnsi="Arial"/>
      <w:sz w:val="24"/>
      <w:szCs w:val="24"/>
    </w:rPr>
  </w:style>
  <w:style w:type="paragraph" w:customStyle="1" w:styleId="a1">
    <w:name w:val="Интерактивный заголовок"/>
    <w:basedOn w:val="Normal"/>
    <w:next w:val="Normal"/>
    <w:rsid w:val="006A0102"/>
    <w:pPr>
      <w:widowControl w:val="0"/>
      <w:autoSpaceDE w:val="0"/>
      <w:autoSpaceDN w:val="0"/>
      <w:adjustRightInd w:val="0"/>
      <w:jc w:val="both"/>
    </w:pPr>
    <w:rPr>
      <w:rFonts w:ascii="Arial" w:hAnsi="Arial"/>
      <w:sz w:val="24"/>
      <w:szCs w:val="24"/>
      <w:u w:val="single"/>
    </w:rPr>
  </w:style>
  <w:style w:type="paragraph" w:customStyle="1" w:styleId="a2">
    <w:name w:val="Заголовок статьи"/>
    <w:basedOn w:val="Normal"/>
    <w:next w:val="Normal"/>
    <w:rsid w:val="006A0102"/>
    <w:pPr>
      <w:autoSpaceDE w:val="0"/>
      <w:autoSpaceDN w:val="0"/>
      <w:adjustRightInd w:val="0"/>
      <w:ind w:left="1612" w:hanging="892"/>
      <w:jc w:val="both"/>
    </w:pPr>
    <w:rPr>
      <w:rFonts w:ascii="Arial" w:hAnsi="Arial"/>
      <w:sz w:val="24"/>
      <w:szCs w:val="24"/>
    </w:rPr>
  </w:style>
  <w:style w:type="paragraph" w:customStyle="1" w:styleId="Default">
    <w:name w:val="Default"/>
    <w:rsid w:val="006A0102"/>
    <w:pPr>
      <w:autoSpaceDE w:val="0"/>
      <w:autoSpaceDN w:val="0"/>
      <w:adjustRightInd w:val="0"/>
    </w:pPr>
    <w:rPr>
      <w:color w:val="000000"/>
      <w:sz w:val="24"/>
      <w:szCs w:val="24"/>
      <w:lang w:val="ru-RU" w:eastAsia="ru-RU"/>
    </w:rPr>
  </w:style>
  <w:style w:type="character" w:styleId="CommentReference">
    <w:name w:val="annotation reference"/>
    <w:basedOn w:val="DefaultParagraphFont"/>
    <w:uiPriority w:val="99"/>
    <w:unhideWhenUsed/>
    <w:rsid w:val="006A0102"/>
    <w:rPr>
      <w:rFonts w:ascii="Times New Roman" w:hAnsi="Times New Roman" w:cs="Times New Roman"/>
      <w:sz w:val="16"/>
    </w:rPr>
  </w:style>
  <w:style w:type="character" w:customStyle="1" w:styleId="1">
    <w:name w:val="Основной шрифт1"/>
    <w:rsid w:val="006A0102"/>
  </w:style>
  <w:style w:type="character" w:customStyle="1" w:styleId="a3">
    <w:name w:val="Гипертекстовая ссылка"/>
    <w:uiPriority w:val="99"/>
    <w:rsid w:val="006A0102"/>
    <w:rPr>
      <w:rFonts w:ascii="Times New Roman" w:hAnsi="Times New Roman"/>
      <w:color w:val="008000"/>
    </w:rPr>
  </w:style>
  <w:style w:type="character" w:customStyle="1" w:styleId="20">
    <w:name w:val="Знак Знак2"/>
    <w:semiHidden/>
    <w:rsid w:val="006A0102"/>
    <w:rPr>
      <w:lang w:val="ru-RU" w:eastAsia="ru-RU"/>
    </w:rPr>
  </w:style>
  <w:style w:type="character" w:customStyle="1" w:styleId="a4">
    <w:name w:val="номер страницы"/>
    <w:rsid w:val="006A0102"/>
    <w:rPr>
      <w:rFonts w:ascii="Times New Roman" w:hAnsi="Times New Roman"/>
    </w:rPr>
  </w:style>
  <w:style w:type="character" w:styleId="Hyperlink">
    <w:name w:val="Hyperlink"/>
    <w:basedOn w:val="DefaultParagraphFont"/>
    <w:uiPriority w:val="99"/>
    <w:unhideWhenUsed/>
    <w:rsid w:val="006A0102"/>
    <w:rPr>
      <w:rFonts w:cs="Times New Roman"/>
      <w:color w:val="0000FF"/>
      <w:u w:val="single"/>
    </w:rPr>
  </w:style>
  <w:style w:type="character" w:styleId="FollowedHyperlink">
    <w:name w:val="FollowedHyperlink"/>
    <w:basedOn w:val="DefaultParagraphFont"/>
    <w:uiPriority w:val="99"/>
    <w:unhideWhenUsed/>
    <w:rsid w:val="006A010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80535">
      <w:marLeft w:val="0"/>
      <w:marRight w:val="0"/>
      <w:marTop w:val="0"/>
      <w:marBottom w:val="0"/>
      <w:divBdr>
        <w:top w:val="none" w:sz="0" w:space="0" w:color="auto"/>
        <w:left w:val="none" w:sz="0" w:space="0" w:color="auto"/>
        <w:bottom w:val="none" w:sz="0" w:space="0" w:color="auto"/>
        <w:right w:val="none" w:sz="0" w:space="0" w:color="auto"/>
      </w:divBdr>
    </w:div>
    <w:div w:id="1148280537">
      <w:marLeft w:val="0"/>
      <w:marRight w:val="0"/>
      <w:marTop w:val="0"/>
      <w:marBottom w:val="0"/>
      <w:divBdr>
        <w:top w:val="none" w:sz="0" w:space="0" w:color="auto"/>
        <w:left w:val="none" w:sz="0" w:space="0" w:color="auto"/>
        <w:bottom w:val="none" w:sz="0" w:space="0" w:color="auto"/>
        <w:right w:val="none" w:sz="0" w:space="0" w:color="auto"/>
      </w:divBdr>
      <w:divsChild>
        <w:div w:id="1148280541">
          <w:marLeft w:val="0"/>
          <w:marRight w:val="0"/>
          <w:marTop w:val="0"/>
          <w:marBottom w:val="0"/>
          <w:divBdr>
            <w:top w:val="none" w:sz="0" w:space="0" w:color="auto"/>
            <w:left w:val="none" w:sz="0" w:space="0" w:color="auto"/>
            <w:bottom w:val="none" w:sz="0" w:space="0" w:color="auto"/>
            <w:right w:val="none" w:sz="0" w:space="0" w:color="auto"/>
          </w:divBdr>
        </w:div>
      </w:divsChild>
    </w:div>
    <w:div w:id="1148280538">
      <w:marLeft w:val="0"/>
      <w:marRight w:val="0"/>
      <w:marTop w:val="0"/>
      <w:marBottom w:val="0"/>
      <w:divBdr>
        <w:top w:val="none" w:sz="0" w:space="0" w:color="auto"/>
        <w:left w:val="none" w:sz="0" w:space="0" w:color="auto"/>
        <w:bottom w:val="none" w:sz="0" w:space="0" w:color="auto"/>
        <w:right w:val="none" w:sz="0" w:space="0" w:color="auto"/>
      </w:divBdr>
    </w:div>
    <w:div w:id="1148280539">
      <w:marLeft w:val="0"/>
      <w:marRight w:val="0"/>
      <w:marTop w:val="0"/>
      <w:marBottom w:val="0"/>
      <w:divBdr>
        <w:top w:val="none" w:sz="0" w:space="0" w:color="auto"/>
        <w:left w:val="none" w:sz="0" w:space="0" w:color="auto"/>
        <w:bottom w:val="none" w:sz="0" w:space="0" w:color="auto"/>
        <w:right w:val="none" w:sz="0" w:space="0" w:color="auto"/>
      </w:divBdr>
    </w:div>
    <w:div w:id="1148280540">
      <w:marLeft w:val="0"/>
      <w:marRight w:val="0"/>
      <w:marTop w:val="0"/>
      <w:marBottom w:val="0"/>
      <w:divBdr>
        <w:top w:val="none" w:sz="0" w:space="0" w:color="auto"/>
        <w:left w:val="none" w:sz="0" w:space="0" w:color="auto"/>
        <w:bottom w:val="none" w:sz="0" w:space="0" w:color="auto"/>
        <w:right w:val="none" w:sz="0" w:space="0" w:color="auto"/>
      </w:divBdr>
      <w:divsChild>
        <w:div w:id="1148280536">
          <w:marLeft w:val="0"/>
          <w:marRight w:val="0"/>
          <w:marTop w:val="0"/>
          <w:marBottom w:val="0"/>
          <w:divBdr>
            <w:top w:val="none" w:sz="0" w:space="0" w:color="auto"/>
            <w:left w:val="none" w:sz="0" w:space="0" w:color="auto"/>
            <w:bottom w:val="none" w:sz="0" w:space="0" w:color="auto"/>
            <w:right w:val="none" w:sz="0" w:space="0" w:color="auto"/>
          </w:divBdr>
        </w:div>
      </w:divsChild>
    </w:div>
    <w:div w:id="11482805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5413.54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5413.5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ernet.garant.ru/document/redirect/184566/47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1AF14-D4A2-4BCB-B3D5-A1E8179F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10117</Words>
  <Characters>57670</Characters>
  <Application>Microsoft Office Word</Application>
  <DocSecurity>4</DocSecurity>
  <Lines>480</Lines>
  <Paragraphs>135</Paragraphs>
  <ScaleCrop>false</ScaleCrop>
  <Company/>
  <LinksUpToDate>false</LinksUpToDate>
  <CharactersWithSpaces>67652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Mashb1</dc:creator>
  <cp:keywords/>
  <dc:description/>
  <cp:lastModifiedBy>word</cp:lastModifiedBy>
  <cp:revision>2</cp:revision>
  <cp:lastPrinted>2022-01-21T08:57:00Z</cp:lastPrinted>
  <dcterms:created xsi:type="dcterms:W3CDTF">2023-06-21T04:39:00Z</dcterms:created>
  <dcterms:modified xsi:type="dcterms:W3CDTF">2023-06-21T04:39:00Z</dcterms:modified>
</cp:coreProperties>
</file>